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39E9" w14:textId="77777777" w:rsidR="0089327A" w:rsidRDefault="0089327A" w:rsidP="009207B4">
      <w:pPr>
        <w:jc w:val="center"/>
        <w:rPr>
          <w:rFonts w:ascii="Poppins Medium" w:hAnsi="Poppins Medium" w:cs="Poppins Medium"/>
          <w:b/>
          <w:bCs/>
          <w:sz w:val="28"/>
          <w:szCs w:val="28"/>
          <w:lang w:val="en-US"/>
        </w:rPr>
      </w:pPr>
    </w:p>
    <w:p w14:paraId="272A7BA6" w14:textId="5DB77DB2" w:rsidR="003C748D" w:rsidRPr="00AB4BE4" w:rsidRDefault="003C748D" w:rsidP="003C748D">
      <w:pPr>
        <w:jc w:val="center"/>
        <w:rPr>
          <w:rFonts w:ascii="Poppins Medium" w:hAnsi="Poppins Medium" w:cs="Poppins Medium"/>
          <w:b/>
          <w:bCs/>
          <w:sz w:val="32"/>
          <w:szCs w:val="32"/>
          <w:lang w:val="en-GB"/>
          <w:rPrChange w:id="0" w:author="Francesca Canaletto - BeDisruptive" w:date="2023-10-13T10:46:00Z">
            <w:rPr>
              <w:rFonts w:ascii="Poppins Medium" w:hAnsi="Poppins Medium" w:cs="Poppins Medium"/>
              <w:b/>
              <w:bCs/>
              <w:sz w:val="28"/>
              <w:szCs w:val="28"/>
              <w:lang w:val="en-GB"/>
            </w:rPr>
          </w:rPrChange>
        </w:rPr>
      </w:pPr>
      <w:r w:rsidRPr="00DB54F0">
        <w:rPr>
          <w:rFonts w:ascii="Poppins Medium" w:hAnsi="Poppins Medium" w:cs="Poppins Medium"/>
          <w:b/>
          <w:bCs/>
          <w:sz w:val="32"/>
          <w:szCs w:val="32"/>
          <w:lang w:val="en-GB"/>
        </w:rPr>
        <w:t xml:space="preserve">BeDisruptive </w:t>
      </w:r>
      <w:r w:rsidR="00DB54F0">
        <w:rPr>
          <w:rFonts w:ascii="Poppins Medium" w:hAnsi="Poppins Medium" w:cs="Poppins Medium"/>
          <w:b/>
          <w:bCs/>
          <w:sz w:val="32"/>
          <w:szCs w:val="32"/>
          <w:lang w:val="en-GB"/>
        </w:rPr>
        <w:t>b</w:t>
      </w:r>
      <w:r w:rsidRPr="00DB54F0">
        <w:rPr>
          <w:rFonts w:ascii="Poppins Medium" w:hAnsi="Poppins Medium" w:cs="Poppins Medium"/>
          <w:b/>
          <w:bCs/>
          <w:sz w:val="32"/>
          <w:szCs w:val="32"/>
          <w:lang w:val="en-GB"/>
        </w:rPr>
        <w:t xml:space="preserve">rings </w:t>
      </w:r>
      <w:r w:rsidRPr="00AB4BE4">
        <w:rPr>
          <w:rFonts w:ascii="Poppins Medium" w:hAnsi="Poppins Medium" w:cs="Poppins Medium"/>
          <w:b/>
          <w:bCs/>
          <w:sz w:val="32"/>
          <w:szCs w:val="32"/>
          <w:lang w:val="en-GB"/>
          <w:rPrChange w:id="1" w:author="Francesca Canaletto - BeDisruptive" w:date="2023-10-13T10:46:00Z">
            <w:rPr>
              <w:rFonts w:ascii="Poppins Medium" w:hAnsi="Poppins Medium" w:cs="Poppins Medium"/>
              <w:b/>
              <w:bCs/>
              <w:sz w:val="28"/>
              <w:szCs w:val="28"/>
              <w:lang w:val="en-GB"/>
            </w:rPr>
          </w:rPrChange>
        </w:rPr>
        <w:t>Cybersecurity to Maker Faire</w:t>
      </w:r>
    </w:p>
    <w:p w14:paraId="1FBD04D7" w14:textId="020C41F1" w:rsidR="446DEA68" w:rsidRDefault="446DEA68" w:rsidP="446DEA68">
      <w:pPr>
        <w:jc w:val="center"/>
        <w:rPr>
          <w:rFonts w:ascii="Poppins Medium" w:hAnsi="Poppins Medium" w:cs="Poppins Medium"/>
          <w:b/>
          <w:bCs/>
          <w:sz w:val="28"/>
          <w:szCs w:val="28"/>
          <w:lang w:val="en-GB"/>
        </w:rPr>
      </w:pPr>
    </w:p>
    <w:p w14:paraId="445FD7AC" w14:textId="4F619BBC" w:rsidR="14955475" w:rsidRDefault="14955475" w:rsidP="00AB4BE4">
      <w:pPr>
        <w:pStyle w:val="Paragrafoelenco"/>
        <w:numPr>
          <w:ilvl w:val="0"/>
          <w:numId w:val="1"/>
        </w:numPr>
        <w:spacing w:line="276" w:lineRule="auto"/>
        <w:rPr>
          <w:rFonts w:ascii="Poppins Medium" w:eastAsia="Poppins Medium" w:hAnsi="Poppins Medium" w:cs="Poppins Medium"/>
          <w:sz w:val="20"/>
          <w:szCs w:val="20"/>
          <w:lang w:val="en-GB"/>
        </w:rPr>
        <w:pPrChange w:id="2" w:author="Francesca Canaletto - BeDisruptive" w:date="2023-10-13T10:46:00Z">
          <w:pPr>
            <w:pStyle w:val="Paragrafoelenco"/>
            <w:numPr>
              <w:numId w:val="1"/>
            </w:numPr>
            <w:ind w:hanging="360"/>
          </w:pPr>
        </w:pPrChange>
      </w:pPr>
      <w:r w:rsidRPr="446DEA68">
        <w:rPr>
          <w:rFonts w:ascii="Poppins Medium" w:eastAsia="Poppins Medium" w:hAnsi="Poppins Medium" w:cs="Poppins Medium"/>
          <w:sz w:val="20"/>
          <w:szCs w:val="20"/>
          <w:lang w:val="en-GB"/>
        </w:rPr>
        <w:t xml:space="preserve">BeDisruptive, organizes for the first time in Maker Fair an exclusive hub dedicated to information technology security, one of the fastest-growing industries in the world. </w:t>
      </w:r>
    </w:p>
    <w:p w14:paraId="23D65F41" w14:textId="08F24DB6" w:rsidR="003C748D" w:rsidRPr="00E51752" w:rsidRDefault="003C748D" w:rsidP="00AB4BE4">
      <w:pPr>
        <w:pStyle w:val="Paragrafoelenco"/>
        <w:numPr>
          <w:ilvl w:val="0"/>
          <w:numId w:val="1"/>
        </w:numPr>
        <w:spacing w:line="276" w:lineRule="auto"/>
        <w:rPr>
          <w:rFonts w:ascii="Poppins Medium" w:eastAsia="Poppins Medium" w:hAnsi="Poppins Medium" w:cs="Poppins Medium"/>
          <w:sz w:val="20"/>
          <w:szCs w:val="20"/>
          <w:lang w:val="en-GB"/>
        </w:rPr>
        <w:pPrChange w:id="3" w:author="Francesca Canaletto - BeDisruptive" w:date="2023-10-13T10:46:00Z">
          <w:pPr>
            <w:pStyle w:val="Paragrafoelenco"/>
            <w:numPr>
              <w:numId w:val="1"/>
            </w:numPr>
            <w:ind w:hanging="360"/>
          </w:pPr>
        </w:pPrChange>
      </w:pPr>
      <w:r w:rsidRPr="446DEA68">
        <w:rPr>
          <w:rFonts w:ascii="Poppins Medium" w:eastAsia="Poppins Medium" w:hAnsi="Poppins Medium" w:cs="Poppins Medium"/>
          <w:sz w:val="20"/>
          <w:szCs w:val="20"/>
          <w:lang w:val="en-GB"/>
        </w:rPr>
        <w:t xml:space="preserve">An enriching schedule </w:t>
      </w:r>
      <w:r w:rsidR="057A3D7C" w:rsidRPr="446DEA68">
        <w:rPr>
          <w:rFonts w:ascii="Poppins Medium" w:eastAsia="Poppins Medium" w:hAnsi="Poppins Medium" w:cs="Poppins Medium"/>
          <w:sz w:val="20"/>
          <w:szCs w:val="20"/>
          <w:lang w:val="en-GB"/>
        </w:rPr>
        <w:t>of</w:t>
      </w:r>
      <w:r w:rsidRPr="446DEA68">
        <w:rPr>
          <w:rFonts w:ascii="Poppins Medium" w:eastAsia="Poppins Medium" w:hAnsi="Poppins Medium" w:cs="Poppins Medium"/>
          <w:sz w:val="20"/>
          <w:szCs w:val="20"/>
          <w:lang w:val="en-GB"/>
        </w:rPr>
        <w:t xml:space="preserve"> roundtables and workshops from the 20th to the 22nd of October at Pavilion 5 in Rome.</w:t>
      </w:r>
    </w:p>
    <w:p w14:paraId="10850DE3" w14:textId="77777777" w:rsidR="0089327A" w:rsidRPr="003C748D" w:rsidRDefault="0089327A" w:rsidP="0089327A">
      <w:pPr>
        <w:spacing w:line="240" w:lineRule="auto"/>
        <w:jc w:val="center"/>
        <w:rPr>
          <w:rFonts w:ascii="Poppins Medium" w:hAnsi="Poppins Medium" w:cs="Poppins Medium"/>
          <w:b/>
          <w:bCs/>
          <w:i/>
          <w:iCs/>
          <w:sz w:val="24"/>
          <w:szCs w:val="24"/>
          <w:lang w:val="en-GB"/>
        </w:rPr>
      </w:pPr>
    </w:p>
    <w:p w14:paraId="639C5F5C" w14:textId="5A40D850" w:rsidR="003C748D" w:rsidRPr="00E51752" w:rsidRDefault="003C748D" w:rsidP="00AB4BE4">
      <w:pPr>
        <w:spacing w:line="276" w:lineRule="auto"/>
        <w:jc w:val="both"/>
        <w:rPr>
          <w:rFonts w:ascii="Poppins Medium" w:eastAsia="Poppins Medium" w:hAnsi="Poppins Medium" w:cs="Poppins Medium"/>
          <w:lang w:val="en-GB"/>
        </w:rPr>
      </w:pPr>
      <w:r w:rsidRPr="00AB4BE4">
        <w:rPr>
          <w:rFonts w:ascii="Poppins Medium" w:hAnsi="Poppins Medium" w:cs="Poppins Medium"/>
          <w:b/>
          <w:bCs/>
          <w:lang w:val="en-GB"/>
          <w:rPrChange w:id="4" w:author="Francesca Canaletto - BeDisruptive" w:date="2023-10-13T10:47:00Z">
            <w:rPr>
              <w:rFonts w:ascii="Poppins" w:hAnsi="Poppins" w:cs="Poppins"/>
              <w:b/>
              <w:bCs/>
              <w:sz w:val="18"/>
              <w:szCs w:val="18"/>
              <w:lang w:val="en-GB"/>
            </w:rPr>
          </w:rPrChange>
        </w:rPr>
        <w:t xml:space="preserve">Rome, </w:t>
      </w:r>
      <w:r w:rsidR="00AB4BE4">
        <w:rPr>
          <w:rFonts w:ascii="Poppins Medium" w:hAnsi="Poppins Medium" w:cs="Poppins Medium"/>
          <w:b/>
          <w:bCs/>
          <w:lang w:val="en-GB"/>
        </w:rPr>
        <w:t>16</w:t>
      </w:r>
      <w:r w:rsidRPr="00AB4BE4">
        <w:rPr>
          <w:rFonts w:ascii="Poppins Medium" w:hAnsi="Poppins Medium" w:cs="Poppins Medium"/>
          <w:b/>
          <w:bCs/>
          <w:lang w:val="en-GB"/>
        </w:rPr>
        <w:t xml:space="preserve"> October </w:t>
      </w:r>
      <w:r w:rsidRPr="00AB4BE4">
        <w:rPr>
          <w:rFonts w:ascii="Poppins Medium" w:hAnsi="Poppins Medium" w:cs="Poppins Medium"/>
          <w:b/>
          <w:bCs/>
          <w:lang w:val="en-GB"/>
          <w:rPrChange w:id="5" w:author="Francesca Canaletto - BeDisruptive" w:date="2023-10-13T10:47:00Z">
            <w:rPr>
              <w:rFonts w:ascii="Poppins" w:hAnsi="Poppins" w:cs="Poppins"/>
              <w:b/>
              <w:bCs/>
              <w:sz w:val="18"/>
              <w:szCs w:val="18"/>
              <w:lang w:val="en-GB"/>
            </w:rPr>
          </w:rPrChange>
        </w:rPr>
        <w:t>2023</w:t>
      </w:r>
      <w:r w:rsidRPr="446DEA68">
        <w:rPr>
          <w:rFonts w:ascii="Poppins" w:hAnsi="Poppins" w:cs="Poppins"/>
          <w:sz w:val="18"/>
          <w:szCs w:val="18"/>
          <w:lang w:val="en-GB"/>
        </w:rPr>
        <w:t xml:space="preserve"> – </w:t>
      </w:r>
      <w:r w:rsidRPr="446DEA68">
        <w:rPr>
          <w:rFonts w:ascii="Poppins Medium" w:eastAsia="Poppins Medium" w:hAnsi="Poppins Medium" w:cs="Poppins Medium"/>
          <w:lang w:val="en-GB"/>
        </w:rPr>
        <w:t xml:space="preserve">BeDisruptive, a tech boutique specialized in </w:t>
      </w:r>
      <w:r w:rsidR="00882828" w:rsidRPr="446DEA68">
        <w:rPr>
          <w:rFonts w:ascii="Poppins Medium" w:eastAsia="Poppins Medium" w:hAnsi="Poppins Medium" w:cs="Poppins Medium"/>
          <w:lang w:val="en-GB"/>
        </w:rPr>
        <w:t>c</w:t>
      </w:r>
      <w:r w:rsidR="0019345A" w:rsidRPr="446DEA68">
        <w:rPr>
          <w:rFonts w:ascii="Poppins Medium" w:eastAsia="Poppins Medium" w:hAnsi="Poppins Medium" w:cs="Poppins Medium"/>
          <w:lang w:val="en-GB"/>
        </w:rPr>
        <w:t>y</w:t>
      </w:r>
      <w:r w:rsidR="00882828" w:rsidRPr="446DEA68">
        <w:rPr>
          <w:rFonts w:ascii="Poppins Medium" w:eastAsia="Poppins Medium" w:hAnsi="Poppins Medium" w:cs="Poppins Medium"/>
          <w:lang w:val="en-GB"/>
        </w:rPr>
        <w:t>bersecurity</w:t>
      </w:r>
      <w:r w:rsidRPr="446DEA68">
        <w:rPr>
          <w:rFonts w:ascii="Poppins Medium" w:eastAsia="Poppins Medium" w:hAnsi="Poppins Medium" w:cs="Poppins Medium"/>
          <w:lang w:val="en-GB"/>
        </w:rPr>
        <w:t>, will participate as Cybersecurity Expert Partner at Maker Faire, the annual event dedicated to innovation, technology, and creativity, taking place in Rome from the 20th to the 22nd of October 2023. The event will cover all key components of innovation: from digital manufacturing</w:t>
      </w:r>
      <w:r w:rsidR="00882828" w:rsidRPr="446DEA68">
        <w:rPr>
          <w:rFonts w:ascii="Poppins Medium" w:eastAsia="Poppins Medium" w:hAnsi="Poppins Medium" w:cs="Poppins Medium"/>
          <w:lang w:val="en-GB"/>
        </w:rPr>
        <w:t>,</w:t>
      </w:r>
      <w:r w:rsidRPr="446DEA68">
        <w:rPr>
          <w:rFonts w:ascii="Poppins Medium" w:eastAsia="Poppins Medium" w:hAnsi="Poppins Medium" w:cs="Poppins Medium"/>
          <w:lang w:val="en-GB"/>
        </w:rPr>
        <w:t xml:space="preserve"> Internet of Things</w:t>
      </w:r>
      <w:r w:rsidR="253C5633" w:rsidRPr="446DEA68">
        <w:rPr>
          <w:rFonts w:ascii="Poppins Medium" w:eastAsia="Poppins Medium" w:hAnsi="Poppins Medium" w:cs="Poppins Medium"/>
          <w:lang w:val="en-GB"/>
        </w:rPr>
        <w:t xml:space="preserve"> (IOT)</w:t>
      </w:r>
      <w:r w:rsidRPr="446DEA68">
        <w:rPr>
          <w:rFonts w:ascii="Poppins Medium" w:eastAsia="Poppins Medium" w:hAnsi="Poppins Medium" w:cs="Poppins Medium"/>
          <w:lang w:val="en-GB"/>
        </w:rPr>
        <w:t xml:space="preserve">, robotics, artificial intelligence, the circular economy, </w:t>
      </w:r>
      <w:proofErr w:type="spellStart"/>
      <w:r w:rsidRPr="446DEA68">
        <w:rPr>
          <w:rFonts w:ascii="Poppins Medium" w:eastAsia="Poppins Medium" w:hAnsi="Poppins Medium" w:cs="Poppins Medium"/>
          <w:lang w:val="en-GB"/>
        </w:rPr>
        <w:t>agritech</w:t>
      </w:r>
      <w:proofErr w:type="spellEnd"/>
      <w:r w:rsidRPr="446DEA68">
        <w:rPr>
          <w:rFonts w:ascii="Poppins Medium" w:eastAsia="Poppins Medium" w:hAnsi="Poppins Medium" w:cs="Poppins Medium"/>
          <w:lang w:val="en-GB"/>
        </w:rPr>
        <w:t>, digital manufacturing, e-sports, big data, aerospace, to the latest discoveries in the metaverse and augmented reality.</w:t>
      </w:r>
    </w:p>
    <w:p w14:paraId="010328E3" w14:textId="762BF289" w:rsidR="003C748D" w:rsidRPr="00E51752" w:rsidRDefault="003C748D" w:rsidP="00AB4BE4">
      <w:pPr>
        <w:spacing w:line="276" w:lineRule="auto"/>
        <w:jc w:val="both"/>
        <w:rPr>
          <w:rFonts w:ascii="Poppins Medium" w:eastAsia="Poppins Medium" w:hAnsi="Poppins Medium" w:cs="Poppins Medium"/>
          <w:lang w:val="en-GB"/>
        </w:rPr>
        <w:pPrChange w:id="6" w:author="Francesca Canaletto - BeDisruptive" w:date="2023-10-13T10:46:00Z">
          <w:pPr>
            <w:jc w:val="both"/>
          </w:pPr>
        </w:pPrChange>
      </w:pPr>
      <w:r w:rsidRPr="446DEA68">
        <w:rPr>
          <w:rFonts w:ascii="Poppins Medium" w:eastAsia="Poppins Medium" w:hAnsi="Poppins Medium" w:cs="Poppins Medium"/>
          <w:lang w:val="en-GB"/>
        </w:rPr>
        <w:t>BeDisruptive</w:t>
      </w:r>
      <w:r w:rsidR="001766C4" w:rsidRPr="446DEA68">
        <w:rPr>
          <w:rFonts w:ascii="Poppins Medium" w:eastAsia="Poppins Medium" w:hAnsi="Poppins Medium" w:cs="Poppins Medium"/>
          <w:lang w:val="en-GB"/>
        </w:rPr>
        <w:t xml:space="preserve">, </w:t>
      </w:r>
      <w:r w:rsidR="00882828" w:rsidRPr="446DEA68">
        <w:rPr>
          <w:rFonts w:ascii="Poppins Medium" w:eastAsia="Poppins Medium" w:hAnsi="Poppins Medium" w:cs="Poppins Medium"/>
          <w:lang w:val="en-GB"/>
        </w:rPr>
        <w:t xml:space="preserve">one of the emerging leaders in cybersecurity sector in Italy, </w:t>
      </w:r>
      <w:r w:rsidRPr="446DEA68">
        <w:rPr>
          <w:rFonts w:ascii="Poppins Medium" w:eastAsia="Poppins Medium" w:hAnsi="Poppins Medium" w:cs="Poppins Medium"/>
          <w:lang w:val="en-GB"/>
        </w:rPr>
        <w:t xml:space="preserve">has </w:t>
      </w:r>
      <w:r w:rsidR="00882828" w:rsidRPr="446DEA68">
        <w:rPr>
          <w:rFonts w:ascii="Poppins Medium" w:eastAsia="Poppins Medium" w:hAnsi="Poppins Medium" w:cs="Poppins Medium"/>
          <w:lang w:val="en-GB"/>
        </w:rPr>
        <w:t xml:space="preserve">found in </w:t>
      </w:r>
      <w:r w:rsidR="001766C4" w:rsidRPr="446DEA68">
        <w:rPr>
          <w:rFonts w:ascii="Poppins Medium" w:eastAsia="Poppins Medium" w:hAnsi="Poppins Medium" w:cs="Poppins Medium"/>
          <w:lang w:val="en-GB"/>
        </w:rPr>
        <w:t>Maker Fair</w:t>
      </w:r>
      <w:r w:rsidR="00882828" w:rsidRPr="446DEA68">
        <w:rPr>
          <w:rFonts w:ascii="Poppins Medium" w:eastAsia="Poppins Medium" w:hAnsi="Poppins Medium" w:cs="Poppins Medium"/>
          <w:lang w:val="en-GB"/>
        </w:rPr>
        <w:t xml:space="preserve"> the opportunity to </w:t>
      </w:r>
      <w:r w:rsidRPr="446DEA68">
        <w:rPr>
          <w:rFonts w:ascii="Poppins Medium" w:eastAsia="Poppins Medium" w:hAnsi="Poppins Medium" w:cs="Poppins Medium"/>
          <w:lang w:val="en-GB"/>
        </w:rPr>
        <w:t>introduc</w:t>
      </w:r>
      <w:r w:rsidR="00882828" w:rsidRPr="446DEA68">
        <w:rPr>
          <w:rFonts w:ascii="Poppins Medium" w:eastAsia="Poppins Medium" w:hAnsi="Poppins Medium" w:cs="Poppins Medium"/>
          <w:lang w:val="en-GB"/>
        </w:rPr>
        <w:t>e</w:t>
      </w:r>
      <w:r w:rsidR="0019345A" w:rsidRPr="446DEA68">
        <w:rPr>
          <w:rFonts w:ascii="Poppins Medium" w:eastAsia="Poppins Medium" w:hAnsi="Poppins Medium" w:cs="Poppins Medium"/>
          <w:lang w:val="en-GB"/>
        </w:rPr>
        <w:t xml:space="preserve"> </w:t>
      </w:r>
      <w:r w:rsidR="00882828" w:rsidRPr="446DEA68">
        <w:rPr>
          <w:rFonts w:ascii="Poppins Medium" w:eastAsia="Poppins Medium" w:hAnsi="Poppins Medium" w:cs="Poppins Medium"/>
          <w:lang w:val="en-GB"/>
        </w:rPr>
        <w:t xml:space="preserve">for the first time </w:t>
      </w:r>
      <w:r w:rsidR="001766C4" w:rsidRPr="446DEA68">
        <w:rPr>
          <w:rFonts w:ascii="Poppins Medium" w:eastAsia="Poppins Medium" w:hAnsi="Poppins Medium" w:cs="Poppins Medium"/>
          <w:lang w:val="en-GB"/>
        </w:rPr>
        <w:t xml:space="preserve">in this event </w:t>
      </w:r>
      <w:r w:rsidRPr="446DEA68">
        <w:rPr>
          <w:rFonts w:ascii="Poppins Medium" w:eastAsia="Poppins Medium" w:hAnsi="Poppins Medium" w:cs="Poppins Medium"/>
          <w:lang w:val="en-GB"/>
        </w:rPr>
        <w:t>an exclusive hub dedicated to information</w:t>
      </w:r>
      <w:r w:rsidR="00882828" w:rsidRPr="446DEA68">
        <w:rPr>
          <w:rFonts w:ascii="Poppins Medium" w:eastAsia="Poppins Medium" w:hAnsi="Poppins Medium" w:cs="Poppins Medium"/>
          <w:lang w:val="en-GB"/>
        </w:rPr>
        <w:t xml:space="preserve"> technology</w:t>
      </w:r>
      <w:r w:rsidRPr="446DEA68">
        <w:rPr>
          <w:rFonts w:ascii="Poppins Medium" w:eastAsia="Poppins Medium" w:hAnsi="Poppins Medium" w:cs="Poppins Medium"/>
          <w:lang w:val="en-GB"/>
        </w:rPr>
        <w:t xml:space="preserve"> security</w:t>
      </w:r>
      <w:r w:rsidR="001766C4" w:rsidRPr="446DEA68">
        <w:rPr>
          <w:rFonts w:ascii="Poppins Medium" w:eastAsia="Poppins Medium" w:hAnsi="Poppins Medium" w:cs="Poppins Medium"/>
          <w:lang w:val="en-GB"/>
        </w:rPr>
        <w:t>, one of the fastest-growing industries in the world</w:t>
      </w:r>
      <w:r w:rsidRPr="446DEA68">
        <w:rPr>
          <w:rFonts w:ascii="Poppins Medium" w:eastAsia="Poppins Medium" w:hAnsi="Poppins Medium" w:cs="Poppins Medium"/>
          <w:lang w:val="en-GB"/>
        </w:rPr>
        <w:t xml:space="preserve"> </w:t>
      </w:r>
      <w:r w:rsidR="00882828" w:rsidRPr="446DEA68">
        <w:rPr>
          <w:rFonts w:ascii="Poppins Medium" w:eastAsia="Poppins Medium" w:hAnsi="Poppins Medium" w:cs="Poppins Medium"/>
          <w:lang w:val="en-GB"/>
        </w:rPr>
        <w:t>.</w:t>
      </w:r>
      <w:r w:rsidRPr="446DEA68">
        <w:rPr>
          <w:rFonts w:ascii="Poppins Medium" w:eastAsia="Poppins Medium" w:hAnsi="Poppins Medium" w:cs="Poppins Medium"/>
          <w:lang w:val="en-GB"/>
        </w:rPr>
        <w:t>The presence of BeDisruptive with a 100 sqm stand</w:t>
      </w:r>
      <w:r w:rsidR="008E5233" w:rsidRPr="446DEA68">
        <w:rPr>
          <w:rFonts w:ascii="Poppins Medium" w:eastAsia="Poppins Medium" w:hAnsi="Poppins Medium" w:cs="Poppins Medium"/>
          <w:lang w:val="en-GB"/>
        </w:rPr>
        <w:t xml:space="preserve"> in </w:t>
      </w:r>
      <w:proofErr w:type="spellStart"/>
      <w:r w:rsidR="008E5233" w:rsidRPr="446DEA68">
        <w:rPr>
          <w:rFonts w:ascii="Poppins Medium" w:eastAsia="Poppins Medium" w:hAnsi="Poppins Medium" w:cs="Poppins Medium"/>
          <w:lang w:val="en-GB"/>
        </w:rPr>
        <w:t>Pabillion</w:t>
      </w:r>
      <w:proofErr w:type="spellEnd"/>
      <w:r w:rsidR="008E5233" w:rsidRPr="446DEA68">
        <w:rPr>
          <w:rFonts w:ascii="Poppins Medium" w:eastAsia="Poppins Medium" w:hAnsi="Poppins Medium" w:cs="Poppins Medium"/>
          <w:lang w:val="en-GB"/>
        </w:rPr>
        <w:t xml:space="preserve"> 5</w:t>
      </w:r>
      <w:r w:rsidRPr="446DEA68">
        <w:rPr>
          <w:rFonts w:ascii="Poppins Medium" w:eastAsia="Poppins Medium" w:hAnsi="Poppins Medium" w:cs="Poppins Medium"/>
          <w:lang w:val="en-GB"/>
        </w:rPr>
        <w:t xml:space="preserve"> </w:t>
      </w:r>
      <w:r w:rsidR="0019345A" w:rsidRPr="446DEA68">
        <w:rPr>
          <w:rFonts w:ascii="Poppins Medium" w:eastAsia="Poppins Medium" w:hAnsi="Poppins Medium" w:cs="Poppins Medium"/>
          <w:lang w:val="en-GB"/>
        </w:rPr>
        <w:t xml:space="preserve">called Discover </w:t>
      </w:r>
      <w:r w:rsidR="001766C4" w:rsidRPr="446DEA68">
        <w:rPr>
          <w:rFonts w:ascii="Poppins Medium" w:eastAsia="Poppins Medium" w:hAnsi="Poppins Medium" w:cs="Poppins Medium"/>
          <w:lang w:val="en-GB"/>
        </w:rPr>
        <w:t>which</w:t>
      </w:r>
      <w:r w:rsidR="008E5233" w:rsidRPr="446DEA68">
        <w:rPr>
          <w:rFonts w:ascii="Poppins Medium" w:eastAsia="Poppins Medium" w:hAnsi="Poppins Medium" w:cs="Poppins Medium"/>
          <w:lang w:val="en-GB"/>
        </w:rPr>
        <w:t xml:space="preserve"> will </w:t>
      </w:r>
      <w:r w:rsidR="001766C4" w:rsidRPr="446DEA68">
        <w:rPr>
          <w:rFonts w:ascii="Poppins Medium" w:eastAsia="Poppins Medium" w:hAnsi="Poppins Medium" w:cs="Poppins Medium"/>
          <w:lang w:val="en-GB"/>
        </w:rPr>
        <w:t>also include</w:t>
      </w:r>
      <w:r w:rsidRPr="446DEA68">
        <w:rPr>
          <w:rFonts w:ascii="Poppins Medium" w:eastAsia="Poppins Medium" w:hAnsi="Poppins Medium" w:cs="Poppins Medium"/>
          <w:lang w:val="en-GB"/>
        </w:rPr>
        <w:t xml:space="preserve"> </w:t>
      </w:r>
      <w:r w:rsidR="001766C4" w:rsidRPr="446DEA68">
        <w:rPr>
          <w:rFonts w:ascii="Poppins Medium" w:eastAsia="Poppins Medium" w:hAnsi="Poppins Medium" w:cs="Poppins Medium"/>
          <w:lang w:val="en-GB"/>
        </w:rPr>
        <w:t>some of its technological</w:t>
      </w:r>
      <w:r w:rsidRPr="446DEA68">
        <w:rPr>
          <w:rFonts w:ascii="Poppins Medium" w:eastAsia="Poppins Medium" w:hAnsi="Poppins Medium" w:cs="Poppins Medium"/>
          <w:lang w:val="en-GB"/>
        </w:rPr>
        <w:t xml:space="preserve"> partners,</w:t>
      </w:r>
      <w:r w:rsidR="001766C4" w:rsidRPr="446DEA68">
        <w:rPr>
          <w:rFonts w:ascii="Poppins Medium" w:eastAsia="Poppins Medium" w:hAnsi="Poppins Medium" w:cs="Poppins Medium"/>
          <w:lang w:val="en-GB"/>
        </w:rPr>
        <w:t xml:space="preserve"> such as</w:t>
      </w:r>
      <w:r w:rsidR="0019345A" w:rsidRPr="446DEA68">
        <w:rPr>
          <w:rFonts w:ascii="Poppins Medium" w:eastAsia="Poppins Medium" w:hAnsi="Poppins Medium" w:cs="Poppins Medium"/>
          <w:lang w:val="en-GB"/>
        </w:rPr>
        <w:t xml:space="preserve"> </w:t>
      </w:r>
      <w:r w:rsidRPr="446DEA68">
        <w:rPr>
          <w:rFonts w:ascii="Poppins Medium" w:eastAsia="Poppins Medium" w:hAnsi="Poppins Medium" w:cs="Poppins Medium"/>
          <w:lang w:val="en-GB"/>
        </w:rPr>
        <w:t xml:space="preserve">Palo Alto Networks, Cybersecurity &amp; Data Protection Observatory of the School of Management of </w:t>
      </w:r>
      <w:proofErr w:type="spellStart"/>
      <w:r w:rsidRPr="446DEA68">
        <w:rPr>
          <w:rFonts w:ascii="Poppins Medium" w:eastAsia="Poppins Medium" w:hAnsi="Poppins Medium" w:cs="Poppins Medium"/>
          <w:lang w:val="en-GB"/>
        </w:rPr>
        <w:t>Politecnico</w:t>
      </w:r>
      <w:proofErr w:type="spellEnd"/>
      <w:r w:rsidRPr="446DEA68">
        <w:rPr>
          <w:rFonts w:ascii="Poppins Medium" w:eastAsia="Poppins Medium" w:hAnsi="Poppins Medium" w:cs="Poppins Medium"/>
          <w:lang w:val="en-GB"/>
        </w:rPr>
        <w:t xml:space="preserve"> di Milano, and </w:t>
      </w:r>
      <w:proofErr w:type="spellStart"/>
      <w:r w:rsidRPr="446DEA68">
        <w:rPr>
          <w:rFonts w:ascii="Poppins Medium" w:eastAsia="Poppins Medium" w:hAnsi="Poppins Medium" w:cs="Poppins Medium"/>
          <w:lang w:val="en-GB"/>
        </w:rPr>
        <w:t>Smartfense</w:t>
      </w:r>
      <w:proofErr w:type="spellEnd"/>
      <w:r w:rsidRPr="446DEA68">
        <w:rPr>
          <w:rFonts w:ascii="Poppins Medium" w:eastAsia="Poppins Medium" w:hAnsi="Poppins Medium" w:cs="Poppins Medium"/>
          <w:lang w:val="en-GB"/>
        </w:rPr>
        <w:t xml:space="preserve">, </w:t>
      </w:r>
      <w:r w:rsidR="001766C4" w:rsidRPr="446DEA68">
        <w:rPr>
          <w:rFonts w:ascii="Poppins Medium" w:eastAsia="Poppins Medium" w:hAnsi="Poppins Medium" w:cs="Poppins Medium"/>
          <w:lang w:val="en-GB"/>
        </w:rPr>
        <w:t>reveals</w:t>
      </w:r>
      <w:r w:rsidRPr="446DEA68">
        <w:rPr>
          <w:rFonts w:ascii="Poppins Medium" w:eastAsia="Poppins Medium" w:hAnsi="Poppins Medium" w:cs="Poppins Medium"/>
          <w:lang w:val="en-GB"/>
        </w:rPr>
        <w:t xml:space="preserve"> a notable advancement in </w:t>
      </w:r>
      <w:r w:rsidR="0019345A" w:rsidRPr="446DEA68">
        <w:rPr>
          <w:rFonts w:ascii="Poppins Medium" w:eastAsia="Poppins Medium" w:hAnsi="Poppins Medium" w:cs="Poppins Medium"/>
          <w:lang w:val="en-GB"/>
        </w:rPr>
        <w:t>this</w:t>
      </w:r>
      <w:r w:rsidRPr="446DEA68">
        <w:rPr>
          <w:rFonts w:ascii="Poppins Medium" w:eastAsia="Poppins Medium" w:hAnsi="Poppins Medium" w:cs="Poppins Medium"/>
          <w:lang w:val="en-GB"/>
        </w:rPr>
        <w:t xml:space="preserve"> Italian Cybersecurity network. This initiative aims to promote the culture of information security, with a special emphasis on educating the youth and innovation enthusiasts who understand the importance of secure technological progress.</w:t>
      </w:r>
    </w:p>
    <w:p w14:paraId="7144457C" w14:textId="0B77F8BE" w:rsidR="003C748D" w:rsidRPr="00E51752" w:rsidRDefault="001766C4" w:rsidP="00AB4BE4">
      <w:pPr>
        <w:spacing w:line="276" w:lineRule="auto"/>
        <w:jc w:val="both"/>
        <w:rPr>
          <w:rFonts w:ascii="Poppins Medium" w:eastAsia="Poppins Medium" w:hAnsi="Poppins Medium" w:cs="Poppins Medium"/>
          <w:lang w:val="en-GB"/>
        </w:rPr>
        <w:pPrChange w:id="7" w:author="Francesca Canaletto - BeDisruptive" w:date="2023-10-13T10:46:00Z">
          <w:pPr>
            <w:jc w:val="both"/>
          </w:pPr>
        </w:pPrChange>
      </w:pPr>
      <w:r w:rsidRPr="446DEA68">
        <w:rPr>
          <w:rFonts w:ascii="Poppins Medium" w:eastAsia="Poppins Medium" w:hAnsi="Poppins Medium" w:cs="Poppins Medium"/>
          <w:lang w:val="en-GB"/>
        </w:rPr>
        <w:t>During</w:t>
      </w:r>
      <w:r w:rsidR="003C748D" w:rsidRPr="446DEA68">
        <w:rPr>
          <w:rFonts w:ascii="Poppins Medium" w:eastAsia="Poppins Medium" w:hAnsi="Poppins Medium" w:cs="Poppins Medium"/>
          <w:lang w:val="en-GB"/>
        </w:rPr>
        <w:t xml:space="preserve"> the</w:t>
      </w:r>
      <w:r w:rsidRPr="446DEA68">
        <w:rPr>
          <w:rFonts w:ascii="Poppins Medium" w:eastAsia="Poppins Medium" w:hAnsi="Poppins Medium" w:cs="Poppins Medium"/>
          <w:lang w:val="en-GB"/>
        </w:rPr>
        <w:t xml:space="preserve"> opening day, </w:t>
      </w:r>
      <w:r w:rsidR="003C748D" w:rsidRPr="446DEA68">
        <w:rPr>
          <w:rFonts w:ascii="Poppins Medium" w:eastAsia="Poppins Medium" w:hAnsi="Poppins Medium" w:cs="Poppins Medium"/>
          <w:lang w:val="en-GB"/>
        </w:rPr>
        <w:t xml:space="preserve">20th of October, BeDisruptive will organize a roundtable titled </w:t>
      </w:r>
      <w:r w:rsidR="003C748D" w:rsidRPr="446DEA68">
        <w:rPr>
          <w:rFonts w:ascii="Poppins Medium" w:eastAsia="Poppins Medium" w:hAnsi="Poppins Medium" w:cs="Poppins Medium"/>
          <w:b/>
          <w:bCs/>
          <w:lang w:val="en-GB"/>
        </w:rPr>
        <w:t>"Actions to Implement a Successful Security Posture for Private and Public Companies: Identify, Protect, and Recover</w:t>
      </w:r>
      <w:r w:rsidR="003C748D" w:rsidRPr="446DEA68">
        <w:rPr>
          <w:rFonts w:ascii="Poppins Medium" w:eastAsia="Poppins Medium" w:hAnsi="Poppins Medium" w:cs="Poppins Medium"/>
          <w:lang w:val="en-GB"/>
        </w:rPr>
        <w:t xml:space="preserve">." The discussion will feature </w:t>
      </w:r>
      <w:r w:rsidR="003C748D" w:rsidRPr="446DEA68">
        <w:rPr>
          <w:rFonts w:ascii="Poppins Medium" w:eastAsia="Poppins Medium" w:hAnsi="Poppins Medium" w:cs="Poppins Medium"/>
          <w:b/>
          <w:bCs/>
          <w:lang w:val="en-GB"/>
        </w:rPr>
        <w:t>Roberto Provenzano</w:t>
      </w:r>
      <w:r w:rsidR="003C748D" w:rsidRPr="446DEA68">
        <w:rPr>
          <w:rFonts w:ascii="Poppins Medium" w:eastAsia="Poppins Medium" w:hAnsi="Poppins Medium" w:cs="Poppins Medium"/>
          <w:lang w:val="en-GB"/>
        </w:rPr>
        <w:t xml:space="preserve">, </w:t>
      </w:r>
      <w:proofErr w:type="spellStart"/>
      <w:r w:rsidR="003C748D" w:rsidRPr="446DEA68">
        <w:rPr>
          <w:rFonts w:ascii="Poppins Medium" w:eastAsia="Poppins Medium" w:hAnsi="Poppins Medium" w:cs="Poppins Medium"/>
          <w:lang w:val="en-GB"/>
        </w:rPr>
        <w:t>BeDisruptive's</w:t>
      </w:r>
      <w:proofErr w:type="spellEnd"/>
      <w:r w:rsidR="003C748D" w:rsidRPr="446DEA68">
        <w:rPr>
          <w:rFonts w:ascii="Poppins Medium" w:eastAsia="Poppins Medium" w:hAnsi="Poppins Medium" w:cs="Poppins Medium"/>
          <w:lang w:val="en-GB"/>
        </w:rPr>
        <w:t xml:space="preserve"> Country Manager Italy; </w:t>
      </w:r>
      <w:r w:rsidR="003C748D" w:rsidRPr="446DEA68">
        <w:rPr>
          <w:rFonts w:ascii="Poppins Medium" w:eastAsia="Poppins Medium" w:hAnsi="Poppins Medium" w:cs="Poppins Medium"/>
          <w:b/>
          <w:bCs/>
          <w:lang w:val="en-GB"/>
        </w:rPr>
        <w:t>Alessandro Piva</w:t>
      </w:r>
      <w:r w:rsidR="003C748D" w:rsidRPr="446DEA68">
        <w:rPr>
          <w:rFonts w:ascii="Poppins Medium" w:eastAsia="Poppins Medium" w:hAnsi="Poppins Medium" w:cs="Poppins Medium"/>
          <w:lang w:val="en-GB"/>
        </w:rPr>
        <w:t xml:space="preserve">, Director of the Cybersecurity &amp; Data Protection Observatory of the School of Management of </w:t>
      </w:r>
      <w:proofErr w:type="spellStart"/>
      <w:r w:rsidR="003C748D" w:rsidRPr="446DEA68">
        <w:rPr>
          <w:rFonts w:ascii="Poppins Medium" w:eastAsia="Poppins Medium" w:hAnsi="Poppins Medium" w:cs="Poppins Medium"/>
          <w:lang w:val="en-GB"/>
        </w:rPr>
        <w:t>Politecnico</w:t>
      </w:r>
      <w:proofErr w:type="spellEnd"/>
      <w:r w:rsidR="003C748D" w:rsidRPr="446DEA68">
        <w:rPr>
          <w:rFonts w:ascii="Poppins Medium" w:eastAsia="Poppins Medium" w:hAnsi="Poppins Medium" w:cs="Poppins Medium"/>
          <w:lang w:val="en-GB"/>
        </w:rPr>
        <w:t xml:space="preserve"> di Milano; and </w:t>
      </w:r>
      <w:r w:rsidRPr="446DEA68">
        <w:rPr>
          <w:rFonts w:ascii="Poppins Medium" w:eastAsia="Poppins Medium" w:hAnsi="Poppins Medium" w:cs="Poppins Medium"/>
          <w:lang w:val="en-GB"/>
        </w:rPr>
        <w:t xml:space="preserve">several </w:t>
      </w:r>
      <w:r w:rsidR="003C748D" w:rsidRPr="446DEA68">
        <w:rPr>
          <w:rFonts w:ascii="Poppins Medium" w:eastAsia="Poppins Medium" w:hAnsi="Poppins Medium" w:cs="Poppins Medium"/>
          <w:lang w:val="en-GB"/>
        </w:rPr>
        <w:t xml:space="preserve">representatives from significant Italian critical infrastructures and institutions. </w:t>
      </w:r>
      <w:r w:rsidR="003C748D" w:rsidRPr="446DEA68">
        <w:rPr>
          <w:rFonts w:ascii="Poppins Medium" w:eastAsia="Poppins Medium" w:hAnsi="Poppins Medium" w:cs="Poppins Medium"/>
          <w:b/>
          <w:bCs/>
          <w:lang w:val="en-GB"/>
        </w:rPr>
        <w:t>Gerardo Costabile</w:t>
      </w:r>
      <w:r w:rsidR="003C748D" w:rsidRPr="446DEA68">
        <w:rPr>
          <w:rFonts w:ascii="Poppins Medium" w:eastAsia="Poppins Medium" w:hAnsi="Poppins Medium" w:cs="Poppins Medium"/>
          <w:lang w:val="en-GB"/>
        </w:rPr>
        <w:t xml:space="preserve">, the Scientific Coordinator of Cybersecurity at Maker Faire, will moderate the discussion, focusing on topics such as the trends in cyberattacks in 2022, </w:t>
      </w:r>
      <w:r w:rsidR="003C748D" w:rsidRPr="446DEA68">
        <w:rPr>
          <w:rFonts w:ascii="Poppins Medium" w:eastAsia="Poppins Medium" w:hAnsi="Poppins Medium" w:cs="Poppins Medium"/>
          <w:lang w:val="en-GB"/>
        </w:rPr>
        <w:lastRenderedPageBreak/>
        <w:t>the evolution of ransomware threats, the primary challenges Italian companies face, and effective strategies to tackle them.</w:t>
      </w:r>
    </w:p>
    <w:p w14:paraId="632A88A7" w14:textId="59BF5B4F" w:rsidR="003C748D" w:rsidRPr="00E51752" w:rsidRDefault="003C748D" w:rsidP="00AB4BE4">
      <w:pPr>
        <w:spacing w:line="276" w:lineRule="auto"/>
        <w:jc w:val="both"/>
        <w:rPr>
          <w:rFonts w:ascii="Poppins Medium" w:eastAsia="Poppins Medium" w:hAnsi="Poppins Medium" w:cs="Poppins Medium"/>
          <w:lang w:val="en-GB"/>
        </w:rPr>
        <w:pPrChange w:id="8" w:author="Francesca Canaletto - BeDisruptive" w:date="2023-10-13T10:46:00Z">
          <w:pPr>
            <w:jc w:val="both"/>
          </w:pPr>
        </w:pPrChange>
      </w:pPr>
      <w:r w:rsidRPr="446DEA68">
        <w:rPr>
          <w:rFonts w:ascii="Poppins Medium" w:eastAsia="Poppins Medium" w:hAnsi="Poppins Medium" w:cs="Poppins Medium"/>
          <w:lang w:val="en-GB"/>
        </w:rPr>
        <w:t>On the 21st of October,</w:t>
      </w:r>
      <w:r w:rsidR="000B424F" w:rsidRPr="446DEA68">
        <w:rPr>
          <w:rFonts w:ascii="Poppins Medium" w:eastAsia="Poppins Medium" w:hAnsi="Poppins Medium" w:cs="Poppins Medium"/>
          <w:b/>
          <w:bCs/>
          <w:i/>
          <w:iCs/>
          <w:color w:val="5F6368"/>
          <w:shd w:val="clear" w:color="auto" w:fill="FFFFFF"/>
        </w:rPr>
        <w:t xml:space="preserve"> </w:t>
      </w:r>
      <w:r w:rsidR="000B424F" w:rsidRPr="446DEA68" w:rsidDel="000B424F">
        <w:rPr>
          <w:rFonts w:ascii="Poppins Medium" w:eastAsia="Poppins Medium" w:hAnsi="Poppins Medium" w:cs="Poppins Medium"/>
          <w:lang w:val="en-GB"/>
        </w:rPr>
        <w:t xml:space="preserve"> </w:t>
      </w:r>
      <w:r w:rsidR="00E84411" w:rsidRPr="446DEA68">
        <w:rPr>
          <w:rFonts w:ascii="Poppins Medium" w:eastAsia="Poppins Medium" w:hAnsi="Poppins Medium" w:cs="Poppins Medium"/>
          <w:lang w:val="en-GB"/>
        </w:rPr>
        <w:t xml:space="preserve">we </w:t>
      </w:r>
      <w:r w:rsidR="001766C4" w:rsidRPr="446DEA68">
        <w:rPr>
          <w:rFonts w:ascii="Poppins Medium" w:eastAsia="Poppins Medium" w:hAnsi="Poppins Medium" w:cs="Poppins Medium"/>
          <w:lang w:val="en-GB"/>
        </w:rPr>
        <w:t xml:space="preserve">will </w:t>
      </w:r>
      <w:r w:rsidR="00E84411" w:rsidRPr="446DEA68">
        <w:rPr>
          <w:rFonts w:ascii="Poppins Medium" w:eastAsia="Poppins Medium" w:hAnsi="Poppins Medium" w:cs="Poppins Medium"/>
          <w:lang w:val="en-GB"/>
        </w:rPr>
        <w:t>hold</w:t>
      </w:r>
      <w:r w:rsidR="001766C4" w:rsidRPr="446DEA68">
        <w:rPr>
          <w:rFonts w:ascii="Poppins Medium" w:eastAsia="Poppins Medium" w:hAnsi="Poppins Medium" w:cs="Poppins Medium"/>
          <w:lang w:val="en-GB"/>
        </w:rPr>
        <w:t xml:space="preserve"> </w:t>
      </w:r>
      <w:r w:rsidRPr="446DEA68">
        <w:rPr>
          <w:rFonts w:ascii="Poppins Medium" w:eastAsia="Poppins Medium" w:hAnsi="Poppins Medium" w:cs="Poppins Medium"/>
          <w:b/>
          <w:bCs/>
          <w:lang w:val="en-GB"/>
        </w:rPr>
        <w:t>two workshops</w:t>
      </w:r>
      <w:r w:rsidRPr="446DEA68">
        <w:rPr>
          <w:rFonts w:ascii="Poppins Medium" w:eastAsia="Poppins Medium" w:hAnsi="Poppins Medium" w:cs="Poppins Medium"/>
          <w:lang w:val="en-GB"/>
        </w:rPr>
        <w:t xml:space="preserve"> in the TALK areas of the </w:t>
      </w:r>
      <w:r w:rsidR="001766C4" w:rsidRPr="446DEA68">
        <w:rPr>
          <w:rFonts w:ascii="Poppins Medium" w:eastAsia="Poppins Medium" w:hAnsi="Poppins Medium" w:cs="Poppins Medium"/>
          <w:lang w:val="en-GB"/>
        </w:rPr>
        <w:t>F</w:t>
      </w:r>
      <w:r w:rsidRPr="446DEA68">
        <w:rPr>
          <w:rFonts w:ascii="Poppins Medium" w:eastAsia="Poppins Medium" w:hAnsi="Poppins Medium" w:cs="Poppins Medium"/>
          <w:lang w:val="en-GB"/>
        </w:rPr>
        <w:t xml:space="preserve">air, conducted by two information security experts from </w:t>
      </w:r>
      <w:proofErr w:type="spellStart"/>
      <w:r w:rsidRPr="446DEA68">
        <w:rPr>
          <w:rFonts w:ascii="Poppins Medium" w:eastAsia="Poppins Medium" w:hAnsi="Poppins Medium" w:cs="Poppins Medium"/>
          <w:lang w:val="en-GB"/>
        </w:rPr>
        <w:t>BeDisruptive's</w:t>
      </w:r>
      <w:proofErr w:type="spellEnd"/>
      <w:r w:rsidRPr="446DEA68">
        <w:rPr>
          <w:rFonts w:ascii="Poppins Medium" w:eastAsia="Poppins Medium" w:hAnsi="Poppins Medium" w:cs="Poppins Medium"/>
          <w:lang w:val="en-GB"/>
        </w:rPr>
        <w:t xml:space="preserve"> SOC in Rome. </w:t>
      </w:r>
      <w:r w:rsidRPr="446DEA68">
        <w:rPr>
          <w:rFonts w:ascii="Poppins Medium" w:eastAsia="Poppins Medium" w:hAnsi="Poppins Medium" w:cs="Poppins Medium"/>
          <w:b/>
          <w:bCs/>
          <w:lang w:val="en-GB"/>
        </w:rPr>
        <w:t>Carolina Andrade</w:t>
      </w:r>
      <w:r w:rsidRPr="446DEA68">
        <w:rPr>
          <w:rFonts w:ascii="Poppins Medium" w:eastAsia="Poppins Medium" w:hAnsi="Poppins Medium" w:cs="Poppins Medium"/>
          <w:lang w:val="en-GB"/>
        </w:rPr>
        <w:t>, a C</w:t>
      </w:r>
      <w:r w:rsidR="000B424F" w:rsidRPr="446DEA68">
        <w:rPr>
          <w:rFonts w:ascii="Poppins Medium" w:eastAsia="Poppins Medium" w:hAnsi="Poppins Medium" w:cs="Poppins Medium"/>
          <w:lang w:val="en-GB"/>
        </w:rPr>
        <w:t>yber Threat Intelligence</w:t>
      </w:r>
      <w:r w:rsidRPr="446DEA68">
        <w:rPr>
          <w:rFonts w:ascii="Poppins Medium" w:eastAsia="Poppins Medium" w:hAnsi="Poppins Medium" w:cs="Poppins Medium"/>
          <w:lang w:val="en-GB"/>
        </w:rPr>
        <w:t xml:space="preserve"> Analyst at BeDisruptive, will delve into "Digital Prints," emphasizing the significance of being aware of our online digital traces and the essential measures to safeguard our devices and privacy. The second workshop, led by </w:t>
      </w:r>
      <w:r w:rsidRPr="446DEA68">
        <w:rPr>
          <w:rFonts w:ascii="Poppins Medium" w:eastAsia="Poppins Medium" w:hAnsi="Poppins Medium" w:cs="Poppins Medium"/>
          <w:b/>
          <w:bCs/>
          <w:lang w:val="en-GB"/>
        </w:rPr>
        <w:t>Dario Vaccaro</w:t>
      </w:r>
      <w:r w:rsidRPr="446DEA68">
        <w:rPr>
          <w:rFonts w:ascii="Poppins Medium" w:eastAsia="Poppins Medium" w:hAnsi="Poppins Medium" w:cs="Poppins Medium"/>
          <w:lang w:val="en-GB"/>
        </w:rPr>
        <w:t xml:space="preserve">, Offensive Security Coordinator at BeDisruptive, will </w:t>
      </w:r>
      <w:r w:rsidR="000B424F" w:rsidRPr="446DEA68">
        <w:rPr>
          <w:rFonts w:ascii="Poppins Medium" w:eastAsia="Poppins Medium" w:hAnsi="Poppins Medium" w:cs="Poppins Medium"/>
          <w:lang w:val="en-GB"/>
        </w:rPr>
        <w:t xml:space="preserve">focus </w:t>
      </w:r>
      <w:r w:rsidRPr="446DEA68">
        <w:rPr>
          <w:rFonts w:ascii="Poppins Medium" w:eastAsia="Poppins Medium" w:hAnsi="Poppins Medium" w:cs="Poppins Medium"/>
          <w:lang w:val="en-GB"/>
        </w:rPr>
        <w:t>on online phishing and fraud prevention. This session will underscore the importance of awareness and caution, especially since 90% of cyberattacks originate from phishing emails.</w:t>
      </w:r>
    </w:p>
    <w:p w14:paraId="53E39E65" w14:textId="33F1400F" w:rsidR="003C748D" w:rsidRPr="00E51752" w:rsidRDefault="003C748D" w:rsidP="00AB4BE4">
      <w:pPr>
        <w:spacing w:line="276" w:lineRule="auto"/>
        <w:jc w:val="both"/>
        <w:rPr>
          <w:rFonts w:ascii="Poppins Medium" w:eastAsia="Poppins Medium" w:hAnsi="Poppins Medium" w:cs="Poppins Medium"/>
          <w:lang w:val="en-GB"/>
        </w:rPr>
        <w:pPrChange w:id="9" w:author="Francesca Canaletto - BeDisruptive" w:date="2023-10-13T10:46:00Z">
          <w:pPr>
            <w:jc w:val="both"/>
          </w:pPr>
        </w:pPrChange>
      </w:pPr>
      <w:r w:rsidRPr="446DEA68">
        <w:rPr>
          <w:rFonts w:ascii="Poppins Medium" w:eastAsia="Poppins Medium" w:hAnsi="Poppins Medium" w:cs="Poppins Medium"/>
          <w:lang w:val="en-GB"/>
        </w:rPr>
        <w:t xml:space="preserve">Throughout the weekend, visitors to </w:t>
      </w:r>
      <w:proofErr w:type="spellStart"/>
      <w:r w:rsidRPr="446DEA68">
        <w:rPr>
          <w:rFonts w:ascii="Poppins Medium" w:eastAsia="Poppins Medium" w:hAnsi="Poppins Medium" w:cs="Poppins Medium"/>
          <w:lang w:val="en-GB"/>
        </w:rPr>
        <w:t>BeDisruptive's</w:t>
      </w:r>
      <w:proofErr w:type="spellEnd"/>
      <w:r w:rsidRPr="446DEA68">
        <w:rPr>
          <w:rFonts w:ascii="Poppins Medium" w:eastAsia="Poppins Medium" w:hAnsi="Poppins Medium" w:cs="Poppins Medium"/>
          <w:lang w:val="en-GB"/>
        </w:rPr>
        <w:t xml:space="preserve"> stand can attend panels </w:t>
      </w:r>
      <w:proofErr w:type="spellStart"/>
      <w:r w:rsidRPr="446DEA68">
        <w:rPr>
          <w:rFonts w:ascii="Poppins Medium" w:eastAsia="Poppins Medium" w:hAnsi="Poppins Medium" w:cs="Poppins Medium"/>
          <w:lang w:val="en-GB"/>
        </w:rPr>
        <w:t>centered</w:t>
      </w:r>
      <w:proofErr w:type="spellEnd"/>
      <w:r w:rsidRPr="446DEA68">
        <w:rPr>
          <w:rFonts w:ascii="Poppins Medium" w:eastAsia="Poppins Medium" w:hAnsi="Poppins Medium" w:cs="Poppins Medium"/>
          <w:lang w:val="en-GB"/>
        </w:rPr>
        <w:t xml:space="preserve"> on information security. These discussions will encompass topics like innovation and cybersecurity in cloud computing, maintaining a security perimeter in </w:t>
      </w:r>
      <w:r w:rsidR="00E84411" w:rsidRPr="446DEA68">
        <w:rPr>
          <w:rFonts w:ascii="Poppins Medium" w:eastAsia="Poppins Medium" w:hAnsi="Poppins Medium" w:cs="Poppins Medium"/>
          <w:lang w:val="en-GB"/>
        </w:rPr>
        <w:t xml:space="preserve">company with fast digitalization, </w:t>
      </w:r>
      <w:r w:rsidRPr="446DEA68">
        <w:rPr>
          <w:rFonts w:ascii="Poppins Medium" w:eastAsia="Poppins Medium" w:hAnsi="Poppins Medium" w:cs="Poppins Medium"/>
          <w:lang w:val="en-GB"/>
        </w:rPr>
        <w:t xml:space="preserve">the roles of Security Operation </w:t>
      </w:r>
      <w:proofErr w:type="spellStart"/>
      <w:r w:rsidRPr="446DEA68">
        <w:rPr>
          <w:rFonts w:ascii="Poppins Medium" w:eastAsia="Poppins Medium" w:hAnsi="Poppins Medium" w:cs="Poppins Medium"/>
          <w:lang w:val="en-GB"/>
        </w:rPr>
        <w:t>Centers</w:t>
      </w:r>
      <w:proofErr w:type="spellEnd"/>
      <w:r w:rsidRPr="446DEA68">
        <w:rPr>
          <w:rFonts w:ascii="Poppins Medium" w:eastAsia="Poppins Medium" w:hAnsi="Poppins Medium" w:cs="Poppins Medium"/>
          <w:lang w:val="en-GB"/>
        </w:rPr>
        <w:t xml:space="preserve">, the necessary skills to become a cyber consultant, the services of Managed Security, the workings of an SOC, Red Team tactics, and phishing techniques. One of Saturday's sessions, presented by Cristian Fassi of </w:t>
      </w:r>
      <w:proofErr w:type="spellStart"/>
      <w:r w:rsidRPr="446DEA68">
        <w:rPr>
          <w:rFonts w:ascii="Poppins Medium" w:eastAsia="Poppins Medium" w:hAnsi="Poppins Medium" w:cs="Poppins Medium"/>
          <w:lang w:val="en-GB"/>
        </w:rPr>
        <w:t>Smartfense</w:t>
      </w:r>
      <w:proofErr w:type="spellEnd"/>
      <w:r w:rsidRPr="446DEA68">
        <w:rPr>
          <w:rFonts w:ascii="Poppins Medium" w:eastAsia="Poppins Medium" w:hAnsi="Poppins Medium" w:cs="Poppins Medium"/>
          <w:lang w:val="en-GB"/>
        </w:rPr>
        <w:t xml:space="preserve"> (</w:t>
      </w:r>
      <w:proofErr w:type="spellStart"/>
      <w:r w:rsidRPr="446DEA68">
        <w:rPr>
          <w:rFonts w:ascii="Poppins Medium" w:eastAsia="Poppins Medium" w:hAnsi="Poppins Medium" w:cs="Poppins Medium"/>
          <w:lang w:val="en-GB"/>
        </w:rPr>
        <w:t>BeDisruptive's</w:t>
      </w:r>
      <w:proofErr w:type="spellEnd"/>
      <w:r w:rsidRPr="446DEA68">
        <w:rPr>
          <w:rFonts w:ascii="Poppins Medium" w:eastAsia="Poppins Medium" w:hAnsi="Poppins Medium" w:cs="Poppins Medium"/>
          <w:lang w:val="en-GB"/>
        </w:rPr>
        <w:t xml:space="preserve"> technological partner), will be titled “Managing Human Risk: Insider or Ally?”. Here, he'll discuss various strategies for a successful and long-term </w:t>
      </w:r>
      <w:r w:rsidR="000B424F" w:rsidRPr="446DEA68">
        <w:rPr>
          <w:rFonts w:ascii="Poppins Medium" w:eastAsia="Poppins Medium" w:hAnsi="Poppins Medium" w:cs="Poppins Medium"/>
          <w:lang w:val="en-GB"/>
        </w:rPr>
        <w:t>a</w:t>
      </w:r>
      <w:r w:rsidRPr="446DEA68">
        <w:rPr>
          <w:rFonts w:ascii="Poppins Medium" w:eastAsia="Poppins Medium" w:hAnsi="Poppins Medium" w:cs="Poppins Medium"/>
          <w:lang w:val="en-GB"/>
        </w:rPr>
        <w:t>wareness program, based on the dedication and perception of the cybersecurity leader.</w:t>
      </w:r>
      <w:r w:rsidR="000B424F" w:rsidRPr="446DEA68">
        <w:rPr>
          <w:rFonts w:ascii="Poppins Medium" w:eastAsia="Poppins Medium" w:hAnsi="Poppins Medium" w:cs="Poppins Medium"/>
          <w:lang w:val="en-GB"/>
        </w:rPr>
        <w:t xml:space="preserve"> This event presents a golden opportunity to gain insights from cybersecurity industry professionals and to discover best practices in the field.</w:t>
      </w:r>
    </w:p>
    <w:p w14:paraId="5E406DEB" w14:textId="77777777" w:rsidR="003C748D" w:rsidRPr="00E51752" w:rsidRDefault="003C748D" w:rsidP="00AB4BE4">
      <w:pPr>
        <w:spacing w:line="276" w:lineRule="auto"/>
        <w:jc w:val="both"/>
        <w:rPr>
          <w:rFonts w:ascii="Poppins Medium" w:eastAsia="Poppins Medium" w:hAnsi="Poppins Medium" w:cs="Poppins Medium"/>
          <w:lang w:val="en-GB"/>
        </w:rPr>
        <w:pPrChange w:id="10" w:author="Francesca Canaletto - BeDisruptive" w:date="2023-10-13T10:46:00Z">
          <w:pPr>
            <w:jc w:val="both"/>
          </w:pPr>
        </w:pPrChange>
      </w:pPr>
      <w:r w:rsidRPr="446DEA68">
        <w:rPr>
          <w:rFonts w:ascii="Poppins Medium" w:eastAsia="Poppins Medium" w:hAnsi="Poppins Medium" w:cs="Poppins Medium"/>
          <w:lang w:val="en-GB"/>
        </w:rPr>
        <w:t>At the BeDisruptive stand, visitors will be engaged in an interactive game that blends cryptography, manual dexterity, and technology, with the chance to win a prize. The challenge entails decoding a secret to unlock a safe containing an RFID card and the Flipper Zero. Participants must use the Flipper Zero to clone the RFID card. Successfully copying the card will grant them access to a mysterious box housing a coveted prize. What lies within? Everyone is invited to uncover the secret by visiting BeDisruptive at Pavilion 5 and taking on this exhilarating challenge!</w:t>
      </w:r>
    </w:p>
    <w:p w14:paraId="68C5B96B" w14:textId="77777777" w:rsidR="003C748D" w:rsidRPr="00E51752" w:rsidRDefault="00000000" w:rsidP="00AB4BE4">
      <w:pPr>
        <w:spacing w:line="276" w:lineRule="auto"/>
        <w:jc w:val="both"/>
        <w:rPr>
          <w:rFonts w:ascii="Poppins" w:hAnsi="Poppins" w:cs="Poppins"/>
          <w:sz w:val="18"/>
          <w:szCs w:val="18"/>
        </w:rPr>
        <w:pPrChange w:id="11" w:author="Francesca Canaletto - BeDisruptive" w:date="2023-10-13T10:46:00Z">
          <w:pPr/>
        </w:pPrChange>
      </w:pPr>
      <w:r>
        <w:rPr>
          <w:rFonts w:ascii="Poppins" w:hAnsi="Poppins" w:cs="Poppins"/>
          <w:sz w:val="18"/>
          <w:szCs w:val="18"/>
        </w:rPr>
        <w:pict w14:anchorId="181B1FB7">
          <v:rect id="_x0000_i1025" style="width:0;height:0" o:hralign="center" o:hrstd="t" o:hrnoshade="t" o:hr="t" fillcolor="#d1d5db" stroked="f"/>
        </w:pict>
      </w:r>
    </w:p>
    <w:p w14:paraId="0467310A" w14:textId="77777777" w:rsidR="003C748D" w:rsidRDefault="003C748D">
      <w:pPr>
        <w:spacing w:after="0" w:line="240" w:lineRule="auto"/>
        <w:jc w:val="both"/>
        <w:rPr>
          <w:rFonts w:ascii="Poppins Medium" w:hAnsi="Poppins Medium" w:cs="Poppins Medium"/>
          <w:sz w:val="16"/>
          <w:szCs w:val="16"/>
          <w:lang w:val="en-GB"/>
        </w:rPr>
        <w:pPrChange w:id="12" w:author="Mireya Santoyo - BeDisruptive" w:date="2023-10-13T08:26:00Z">
          <w:pPr>
            <w:spacing w:after="0" w:line="240" w:lineRule="auto"/>
            <w:jc w:val="center"/>
          </w:pPr>
        </w:pPrChange>
      </w:pPr>
      <w:r w:rsidRPr="446DEA68">
        <w:rPr>
          <w:rFonts w:ascii="Poppins Medium" w:hAnsi="Poppins Medium" w:cs="Poppins Medium"/>
          <w:sz w:val="16"/>
          <w:szCs w:val="16"/>
          <w:lang w:val="en-GB"/>
        </w:rPr>
        <w:t>###</w:t>
      </w:r>
    </w:p>
    <w:p w14:paraId="05D10715" w14:textId="77777777" w:rsidR="003C748D" w:rsidRPr="001242FC" w:rsidRDefault="003C748D">
      <w:pPr>
        <w:spacing w:after="0" w:line="240" w:lineRule="auto"/>
        <w:jc w:val="both"/>
        <w:rPr>
          <w:rFonts w:ascii="Poppins Medium" w:hAnsi="Poppins Medium" w:cs="Poppins Medium"/>
          <w:sz w:val="16"/>
          <w:szCs w:val="16"/>
          <w:lang w:val="en-GB"/>
        </w:rPr>
        <w:pPrChange w:id="13" w:author="Mireya Santoyo - BeDisruptive" w:date="2023-10-13T08:26:00Z">
          <w:pPr>
            <w:spacing w:after="0" w:line="240" w:lineRule="auto"/>
            <w:jc w:val="center"/>
          </w:pPr>
        </w:pPrChange>
      </w:pPr>
    </w:p>
    <w:p w14:paraId="3F0957D1" w14:textId="26F5B007" w:rsidR="003C748D" w:rsidRPr="00E51752" w:rsidRDefault="003C748D">
      <w:pPr>
        <w:jc w:val="both"/>
        <w:rPr>
          <w:rFonts w:ascii="Poppins Medium" w:hAnsi="Poppins Medium" w:cs="Poppins Medium"/>
          <w:sz w:val="16"/>
          <w:szCs w:val="16"/>
          <w:lang w:val="en-GB"/>
        </w:rPr>
        <w:pPrChange w:id="14" w:author="Mireya Santoyo - BeDisruptive" w:date="2023-10-13T08:26:00Z">
          <w:pPr/>
        </w:pPrChange>
      </w:pPr>
      <w:r w:rsidRPr="446DEA68">
        <w:rPr>
          <w:rFonts w:ascii="Poppins Medium" w:hAnsi="Poppins Medium" w:cs="Poppins Medium"/>
          <w:sz w:val="16"/>
          <w:szCs w:val="16"/>
          <w:lang w:val="en-GB"/>
        </w:rPr>
        <w:t>BeDisruptive is a tech boutique specializing in information security, guiding clients in crafting customized solutions and ensuring a safe digital environment. With offices in Rome, Madrid, Panama City, and soon in Milan and Washington</w:t>
      </w:r>
      <w:ins w:id="15" w:author="Mireya Santoyo - BeDisruptive" w:date="2023-10-13T08:25:00Z">
        <w:r w:rsidR="14D766F2" w:rsidRPr="446DEA68">
          <w:rPr>
            <w:rFonts w:ascii="Poppins Medium" w:hAnsi="Poppins Medium" w:cs="Poppins Medium"/>
            <w:sz w:val="16"/>
            <w:szCs w:val="16"/>
            <w:lang w:val="en-GB"/>
          </w:rPr>
          <w:t xml:space="preserve"> D.C.</w:t>
        </w:r>
      </w:ins>
      <w:r w:rsidRPr="446DEA68">
        <w:rPr>
          <w:rFonts w:ascii="Poppins Medium" w:hAnsi="Poppins Medium" w:cs="Poppins Medium"/>
          <w:sz w:val="16"/>
          <w:szCs w:val="16"/>
          <w:lang w:val="en-GB"/>
        </w:rPr>
        <w:t xml:space="preserve">, BeDisruptive works diligently to protect clients' data and assets by effectively mitigating both existing and potential threats. This allows clients to confidently progress in information security as they transition digitally towards a boundless future. The company excels in sectors like banking, healthcare, energy, and public administration. Thanks to a team with over a decade of cybersecurity experience, BeDisruptive offers state-of-the-art information security services through a </w:t>
      </w:r>
      <w:r w:rsidRPr="446DEA68">
        <w:rPr>
          <w:rFonts w:ascii="Poppins Medium" w:hAnsi="Poppins Medium" w:cs="Poppins Medium"/>
          <w:sz w:val="16"/>
          <w:szCs w:val="16"/>
          <w:lang w:val="en-GB"/>
        </w:rPr>
        <w:lastRenderedPageBreak/>
        <w:t xml:space="preserve">"disruptive" approach, constantly adapting and refining processes. More information can be found on the </w:t>
      </w:r>
      <w:r w:rsidR="00000000">
        <w:fldChar w:fldCharType="begin"/>
      </w:r>
      <w:r w:rsidR="00000000">
        <w:instrText>HYPERLINK "https://www.bedisruptive.com/it/" \h</w:instrText>
      </w:r>
      <w:r w:rsidR="00000000">
        <w:fldChar w:fldCharType="separate"/>
      </w:r>
      <w:r w:rsidRPr="446DEA68">
        <w:rPr>
          <w:rStyle w:val="normaltextrun"/>
          <w:rFonts w:ascii="Poppins Medium" w:eastAsia="Times New Roman" w:hAnsi="Poppins Medium" w:cs="Poppins Medium"/>
          <w:color w:val="0432FF"/>
          <w:sz w:val="16"/>
          <w:szCs w:val="16"/>
          <w:lang w:val="en-GB" w:eastAsia="es-ES"/>
        </w:rPr>
        <w:t>web</w:t>
      </w:r>
      <w:r w:rsidR="00000000">
        <w:rPr>
          <w:rStyle w:val="normaltextrun"/>
          <w:rFonts w:ascii="Poppins Medium" w:eastAsia="Times New Roman" w:hAnsi="Poppins Medium" w:cs="Poppins Medium"/>
          <w:color w:val="0432FF"/>
          <w:sz w:val="16"/>
          <w:szCs w:val="16"/>
          <w:lang w:val="en-GB" w:eastAsia="es-ES"/>
        </w:rPr>
        <w:fldChar w:fldCharType="end"/>
      </w:r>
      <w:r w:rsidRPr="446DEA68">
        <w:rPr>
          <w:rStyle w:val="normaltextrun"/>
          <w:rFonts w:ascii="Poppins Medium" w:eastAsia="Times New Roman" w:hAnsi="Poppins Medium" w:cs="Poppins Medium"/>
          <w:color w:val="0432FF"/>
          <w:sz w:val="16"/>
          <w:szCs w:val="16"/>
          <w:lang w:val="en-GB" w:eastAsia="es-ES"/>
        </w:rPr>
        <w:t>, </w:t>
      </w:r>
      <w:r w:rsidR="00000000">
        <w:fldChar w:fldCharType="begin"/>
      </w:r>
      <w:r w:rsidR="00000000">
        <w:instrText>HYPERLINK "https://www.linkedin.com/search/results/all/?fetchDeterministicClustersOnly=true&amp;heroEntityKey=urn%3Ali%3Aorganization%3A40715988&amp;keywords=bedisruptive&amp;origin=RICH_QUERY_TYPEAHEAD_HISTORY&amp;position=0&amp;searchId=e06d6d86-af97-4a78-9ead-1fe621b8cafc&amp;sid=uD(" \h</w:instrText>
      </w:r>
      <w:r w:rsidR="00000000">
        <w:fldChar w:fldCharType="separate"/>
      </w:r>
      <w:r w:rsidRPr="446DEA68">
        <w:rPr>
          <w:rStyle w:val="normaltextrun"/>
          <w:rFonts w:ascii="Poppins Medium" w:eastAsia="Times New Roman" w:hAnsi="Poppins Medium" w:cs="Poppins Medium"/>
          <w:color w:val="0432FF"/>
          <w:sz w:val="16"/>
          <w:szCs w:val="16"/>
          <w:lang w:val="en-GB" w:eastAsia="es-ES"/>
        </w:rPr>
        <w:t>LinkedIn</w:t>
      </w:r>
      <w:r w:rsidR="00000000">
        <w:rPr>
          <w:rStyle w:val="normaltextrun"/>
          <w:rFonts w:ascii="Poppins Medium" w:eastAsia="Times New Roman" w:hAnsi="Poppins Medium" w:cs="Poppins Medium"/>
          <w:color w:val="0432FF"/>
          <w:sz w:val="16"/>
          <w:szCs w:val="16"/>
          <w:lang w:val="en-GB" w:eastAsia="es-ES"/>
        </w:rPr>
        <w:fldChar w:fldCharType="end"/>
      </w:r>
      <w:r w:rsidRPr="446DEA68">
        <w:rPr>
          <w:rStyle w:val="normaltextrun"/>
          <w:rFonts w:ascii="Poppins Medium" w:eastAsia="Times New Roman" w:hAnsi="Poppins Medium" w:cs="Poppins Medium"/>
          <w:color w:val="0432FF"/>
          <w:sz w:val="16"/>
          <w:szCs w:val="16"/>
          <w:lang w:val="en-GB" w:eastAsia="es-ES"/>
        </w:rPr>
        <w:t>, </w:t>
      </w:r>
      <w:r w:rsidR="00000000">
        <w:fldChar w:fldCharType="begin"/>
      </w:r>
      <w:r w:rsidR="00000000">
        <w:instrText>HYPERLINK "https://twitter.com/Bedisruptiveit" \h</w:instrText>
      </w:r>
      <w:r w:rsidR="00000000">
        <w:fldChar w:fldCharType="separate"/>
      </w:r>
      <w:r w:rsidRPr="446DEA68">
        <w:rPr>
          <w:rStyle w:val="normaltextrun"/>
          <w:rFonts w:ascii="Poppins Medium" w:eastAsia="Times New Roman" w:hAnsi="Poppins Medium" w:cs="Poppins Medium"/>
          <w:color w:val="0432FF"/>
          <w:sz w:val="16"/>
          <w:szCs w:val="16"/>
          <w:lang w:val="en-GB" w:eastAsia="es-ES"/>
        </w:rPr>
        <w:t>Twitter</w:t>
      </w:r>
      <w:r w:rsidR="00000000">
        <w:rPr>
          <w:rStyle w:val="normaltextrun"/>
          <w:rFonts w:ascii="Poppins Medium" w:eastAsia="Times New Roman" w:hAnsi="Poppins Medium" w:cs="Poppins Medium"/>
          <w:color w:val="0432FF"/>
          <w:sz w:val="16"/>
          <w:szCs w:val="16"/>
          <w:lang w:val="en-GB" w:eastAsia="es-ES"/>
        </w:rPr>
        <w:fldChar w:fldCharType="end"/>
      </w:r>
      <w:r w:rsidRPr="446DEA68">
        <w:rPr>
          <w:rStyle w:val="normaltextrun"/>
          <w:rFonts w:ascii="Poppins Medium" w:eastAsia="Times New Roman" w:hAnsi="Poppins Medium" w:cs="Poppins Medium"/>
          <w:color w:val="0432FF"/>
          <w:sz w:val="16"/>
          <w:szCs w:val="16"/>
          <w:lang w:val="en-GB" w:eastAsia="es-ES"/>
        </w:rPr>
        <w:t> and </w:t>
      </w:r>
      <w:r w:rsidR="00000000">
        <w:fldChar w:fldCharType="begin"/>
      </w:r>
      <w:r w:rsidR="00000000">
        <w:instrText>HYPERLINK "https://instagram.com/bedisruptiveit?igshid=MzRlODBiNWFlZA==" \h</w:instrText>
      </w:r>
      <w:r w:rsidR="00000000">
        <w:fldChar w:fldCharType="separate"/>
      </w:r>
      <w:r w:rsidRPr="446DEA68">
        <w:rPr>
          <w:rStyle w:val="normaltextrun"/>
          <w:rFonts w:ascii="Poppins Medium" w:eastAsia="Times New Roman" w:hAnsi="Poppins Medium" w:cs="Poppins Medium"/>
          <w:color w:val="0432FF"/>
          <w:sz w:val="16"/>
          <w:szCs w:val="16"/>
          <w:lang w:val="en-GB" w:eastAsia="es-ES"/>
        </w:rPr>
        <w:t>Instagram</w:t>
      </w:r>
      <w:r w:rsidR="00000000">
        <w:rPr>
          <w:rStyle w:val="normaltextrun"/>
          <w:rFonts w:ascii="Poppins Medium" w:eastAsia="Times New Roman" w:hAnsi="Poppins Medium" w:cs="Poppins Medium"/>
          <w:color w:val="0432FF"/>
          <w:sz w:val="16"/>
          <w:szCs w:val="16"/>
          <w:lang w:val="en-GB" w:eastAsia="es-ES"/>
        </w:rPr>
        <w:fldChar w:fldCharType="end"/>
      </w:r>
      <w:r w:rsidRPr="446DEA68">
        <w:rPr>
          <w:rFonts w:ascii="Poppins Medium" w:hAnsi="Poppins Medium" w:cs="Poppins Medium"/>
          <w:sz w:val="16"/>
          <w:szCs w:val="16"/>
          <w:lang w:val="en-GB"/>
        </w:rPr>
        <w:t>.</w:t>
      </w:r>
    </w:p>
    <w:p w14:paraId="647AC6B0" w14:textId="77777777" w:rsidR="003C748D" w:rsidRDefault="003C748D" w:rsidP="003C748D">
      <w:pPr>
        <w:rPr>
          <w:rFonts w:ascii="Poppins" w:hAnsi="Poppins" w:cs="Poppins"/>
          <w:lang w:val="en-GB"/>
        </w:rPr>
      </w:pPr>
    </w:p>
    <w:p w14:paraId="55253F01" w14:textId="77777777" w:rsidR="003C748D" w:rsidRPr="009A17F7" w:rsidRDefault="003C748D" w:rsidP="003C748D">
      <w:pPr>
        <w:pStyle w:val="paragraph"/>
        <w:spacing w:before="0" w:beforeAutospacing="0" w:after="0" w:afterAutospacing="0"/>
        <w:textAlignment w:val="baseline"/>
        <w:rPr>
          <w:rFonts w:ascii="Segoe UI" w:hAnsi="Segoe UI" w:cs="Segoe UI"/>
          <w:sz w:val="18"/>
          <w:szCs w:val="18"/>
          <w:lang w:val="it-IT"/>
        </w:rPr>
      </w:pPr>
      <w:r w:rsidRPr="009A17F7">
        <w:rPr>
          <w:rStyle w:val="normaltextrun"/>
          <w:rFonts w:ascii="Poppins Medium" w:hAnsi="Poppins Medium" w:cs="Poppins Medium"/>
          <w:b/>
          <w:bCs/>
          <w:sz w:val="18"/>
          <w:szCs w:val="18"/>
          <w:lang w:val="it-IT"/>
        </w:rPr>
        <w:t>BeDisruptive Italia</w:t>
      </w:r>
      <w:r w:rsidRPr="009A17F7">
        <w:rPr>
          <w:rStyle w:val="normaltextrun"/>
          <w:sz w:val="18"/>
          <w:szCs w:val="18"/>
          <w:lang w:val="it-IT"/>
        </w:rPr>
        <w:t> </w:t>
      </w:r>
      <w:r w:rsidRPr="009A17F7">
        <w:rPr>
          <w:rStyle w:val="eop"/>
          <w:rFonts w:ascii="Poppins Medium" w:hAnsi="Poppins Medium" w:cs="Poppins Medium"/>
          <w:sz w:val="18"/>
          <w:szCs w:val="18"/>
          <w:lang w:val="it-IT"/>
        </w:rPr>
        <w:t> </w:t>
      </w:r>
    </w:p>
    <w:p w14:paraId="10EEE6E1" w14:textId="77777777" w:rsidR="003C748D" w:rsidRPr="009A17F7" w:rsidRDefault="003C748D" w:rsidP="003C748D">
      <w:pPr>
        <w:pStyle w:val="paragraph"/>
        <w:spacing w:before="0" w:beforeAutospacing="0" w:after="0" w:afterAutospacing="0"/>
        <w:jc w:val="both"/>
        <w:textAlignment w:val="baseline"/>
        <w:rPr>
          <w:rFonts w:ascii="Segoe UI" w:hAnsi="Segoe UI" w:cs="Segoe UI"/>
          <w:sz w:val="18"/>
          <w:szCs w:val="18"/>
          <w:lang w:val="it-IT"/>
        </w:rPr>
      </w:pPr>
      <w:r w:rsidRPr="009A17F7">
        <w:rPr>
          <w:rStyle w:val="normaltextrun"/>
          <w:rFonts w:ascii="Poppins Medium" w:hAnsi="Poppins Medium" w:cs="Poppins Medium"/>
          <w:sz w:val="18"/>
          <w:szCs w:val="18"/>
          <w:lang w:val="it-IT"/>
        </w:rPr>
        <w:t xml:space="preserve">Francesca Canaletto – Marketing Manager | </w:t>
      </w:r>
      <w:hyperlink r:id="rId11" w:history="1">
        <w:r w:rsidRPr="00180C37">
          <w:rPr>
            <w:rStyle w:val="Collegamentoipertestuale"/>
            <w:rFonts w:ascii="Poppins Medium" w:hAnsi="Poppins Medium" w:cs="Poppins Medium"/>
            <w:sz w:val="18"/>
            <w:szCs w:val="18"/>
            <w:lang w:val="it-IT"/>
          </w:rPr>
          <w:t>fcanaletto@bedisruptive.com</w:t>
        </w:r>
      </w:hyperlink>
      <w:r w:rsidRPr="009A17F7">
        <w:rPr>
          <w:rStyle w:val="normaltextrun"/>
          <w:rFonts w:ascii="Poppins Medium" w:hAnsi="Poppins Medium" w:cs="Poppins Medium"/>
          <w:sz w:val="18"/>
          <w:szCs w:val="18"/>
          <w:lang w:val="it-IT"/>
        </w:rPr>
        <w:t>|+39 344 057 7426</w:t>
      </w:r>
      <w:r w:rsidRPr="009A17F7">
        <w:rPr>
          <w:rStyle w:val="normaltextrun"/>
          <w:sz w:val="18"/>
          <w:szCs w:val="18"/>
          <w:lang w:val="it-IT"/>
        </w:rPr>
        <w:t> </w:t>
      </w:r>
      <w:r w:rsidRPr="009A17F7">
        <w:rPr>
          <w:rStyle w:val="eop"/>
          <w:rFonts w:ascii="Poppins Medium" w:hAnsi="Poppins Medium" w:cs="Poppins Medium"/>
          <w:sz w:val="18"/>
          <w:szCs w:val="18"/>
          <w:lang w:val="it-IT"/>
        </w:rPr>
        <w:t> </w:t>
      </w:r>
    </w:p>
    <w:p w14:paraId="381BED3A" w14:textId="77777777" w:rsidR="003C748D" w:rsidRPr="009A17F7" w:rsidRDefault="003C748D" w:rsidP="003C748D">
      <w:pPr>
        <w:pStyle w:val="paragraph"/>
        <w:spacing w:before="0" w:beforeAutospacing="0" w:after="0" w:afterAutospacing="0"/>
        <w:jc w:val="both"/>
        <w:textAlignment w:val="baseline"/>
        <w:rPr>
          <w:rFonts w:ascii="Segoe UI" w:hAnsi="Segoe UI" w:cs="Segoe UI"/>
          <w:sz w:val="18"/>
          <w:szCs w:val="18"/>
          <w:lang w:val="it-IT"/>
        </w:rPr>
      </w:pPr>
      <w:r w:rsidRPr="009A17F7">
        <w:rPr>
          <w:rStyle w:val="normaltextrun"/>
          <w:rFonts w:ascii="Poppins Medium" w:hAnsi="Poppins Medium" w:cs="Poppins Medium"/>
          <w:b/>
          <w:bCs/>
          <w:sz w:val="18"/>
          <w:szCs w:val="18"/>
          <w:lang w:val="it-IT"/>
        </w:rPr>
        <w:t>BeDisruptive Ufficio Stampa</w:t>
      </w:r>
      <w:r w:rsidRPr="009A17F7">
        <w:rPr>
          <w:rStyle w:val="normaltextrun"/>
          <w:sz w:val="18"/>
          <w:szCs w:val="18"/>
          <w:lang w:val="it-IT"/>
        </w:rPr>
        <w:t> </w:t>
      </w:r>
      <w:r w:rsidRPr="009A17F7">
        <w:rPr>
          <w:rStyle w:val="eop"/>
          <w:rFonts w:ascii="Poppins Medium" w:hAnsi="Poppins Medium" w:cs="Poppins Medium"/>
          <w:sz w:val="18"/>
          <w:szCs w:val="18"/>
          <w:lang w:val="it-IT"/>
        </w:rPr>
        <w:t> </w:t>
      </w:r>
    </w:p>
    <w:p w14:paraId="22689959" w14:textId="77777777" w:rsidR="003C748D" w:rsidRPr="009A17F7" w:rsidRDefault="003C748D" w:rsidP="003C748D">
      <w:pPr>
        <w:pStyle w:val="paragraph"/>
        <w:spacing w:before="0" w:beforeAutospacing="0" w:after="0" w:afterAutospacing="0"/>
        <w:jc w:val="both"/>
        <w:textAlignment w:val="baseline"/>
        <w:rPr>
          <w:rFonts w:ascii="Segoe UI" w:hAnsi="Segoe UI" w:cs="Segoe UI"/>
          <w:sz w:val="18"/>
          <w:szCs w:val="18"/>
          <w:lang w:val="it-IT"/>
        </w:rPr>
      </w:pPr>
      <w:r w:rsidRPr="009A17F7">
        <w:rPr>
          <w:rStyle w:val="normaltextrun"/>
          <w:rFonts w:ascii="Poppins Medium" w:hAnsi="Poppins Medium" w:cs="Poppins Medium"/>
          <w:sz w:val="18"/>
          <w:szCs w:val="18"/>
          <w:lang w:val="it-IT"/>
        </w:rPr>
        <w:t xml:space="preserve">Monica Cipparrone | </w:t>
      </w:r>
      <w:hyperlink r:id="rId12" w:tgtFrame="_blank" w:history="1">
        <w:r w:rsidRPr="009A17F7">
          <w:rPr>
            <w:rStyle w:val="normaltextrun"/>
            <w:rFonts w:ascii="Poppins Medium" w:hAnsi="Poppins Medium" w:cs="Poppins Medium"/>
            <w:color w:val="0563C1"/>
            <w:sz w:val="18"/>
            <w:szCs w:val="18"/>
            <w:u w:val="single"/>
            <w:lang w:val="it-IT"/>
          </w:rPr>
          <w:t>mcipparrone@twistergroup.it</w:t>
        </w:r>
      </w:hyperlink>
      <w:r w:rsidRPr="009A17F7">
        <w:rPr>
          <w:rStyle w:val="normaltextrun"/>
          <w:rFonts w:ascii="Poppins Medium" w:hAnsi="Poppins Medium" w:cs="Poppins Medium"/>
          <w:sz w:val="18"/>
          <w:szCs w:val="18"/>
          <w:lang w:val="it-IT"/>
        </w:rPr>
        <w:t xml:space="preserve"> | +39 349 2814894</w:t>
      </w:r>
      <w:r w:rsidRPr="009A17F7">
        <w:rPr>
          <w:rStyle w:val="normaltextrun"/>
          <w:sz w:val="18"/>
          <w:szCs w:val="18"/>
          <w:lang w:val="it-IT"/>
        </w:rPr>
        <w:t> </w:t>
      </w:r>
      <w:r w:rsidRPr="009A17F7">
        <w:rPr>
          <w:rStyle w:val="eop"/>
          <w:rFonts w:ascii="Poppins Medium" w:hAnsi="Poppins Medium" w:cs="Poppins Medium"/>
          <w:sz w:val="18"/>
          <w:szCs w:val="18"/>
          <w:lang w:val="it-IT"/>
        </w:rPr>
        <w:t> </w:t>
      </w:r>
    </w:p>
    <w:p w14:paraId="3D92EA11" w14:textId="77777777" w:rsidR="2B8F1FB5" w:rsidRPr="002E6A7F" w:rsidRDefault="2B8F1FB5" w:rsidP="2B8F1FB5">
      <w:pPr>
        <w:spacing w:after="0" w:line="240" w:lineRule="auto"/>
        <w:jc w:val="right"/>
        <w:rPr>
          <w:rFonts w:ascii="Poppins Medium" w:hAnsi="Poppins Medium" w:cs="Poppins Medium"/>
          <w:sz w:val="16"/>
          <w:szCs w:val="16"/>
        </w:rPr>
      </w:pPr>
    </w:p>
    <w:sectPr w:rsidR="2B8F1FB5" w:rsidRPr="002E6A7F" w:rsidSect="00F14361">
      <w:headerReference w:type="default" r:id="rId13"/>
      <w:footerReference w:type="even"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1857" w14:textId="77777777" w:rsidR="0064047B" w:rsidRDefault="0064047B" w:rsidP="00770CE6">
      <w:pPr>
        <w:spacing w:after="0" w:line="240" w:lineRule="auto"/>
      </w:pPr>
      <w:r>
        <w:separator/>
      </w:r>
    </w:p>
  </w:endnote>
  <w:endnote w:type="continuationSeparator" w:id="0">
    <w:p w14:paraId="65C1BEEF" w14:textId="77777777" w:rsidR="0064047B" w:rsidRDefault="0064047B" w:rsidP="00770CE6">
      <w:pPr>
        <w:spacing w:after="0" w:line="240" w:lineRule="auto"/>
      </w:pPr>
      <w:r>
        <w:continuationSeparator/>
      </w:r>
    </w:p>
  </w:endnote>
  <w:endnote w:type="continuationNotice" w:id="1">
    <w:p w14:paraId="69D2691F" w14:textId="77777777" w:rsidR="0064047B" w:rsidRDefault="00640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AB7" w14:textId="77777777" w:rsidR="00C31C82" w:rsidRDefault="00591BFA">
    <w:pPr>
      <w:pStyle w:val="Pidipagina"/>
    </w:pPr>
    <w:r>
      <w:rPr>
        <w:noProof/>
      </w:rPr>
      <mc:AlternateContent>
        <mc:Choice Requires="wps">
          <w:drawing>
            <wp:anchor distT="0" distB="0" distL="0" distR="0" simplePos="0" relativeHeight="251658242" behindDoc="0" locked="0" layoutInCell="1" allowOverlap="1" wp14:anchorId="159E1292" wp14:editId="6C3B18F8">
              <wp:simplePos x="0" y="0"/>
              <wp:positionH relativeFrom="page">
                <wp:align>center</wp:align>
              </wp:positionH>
              <wp:positionV relativeFrom="page">
                <wp:align>bottom</wp:align>
              </wp:positionV>
              <wp:extent cx="443865" cy="443865"/>
              <wp:effectExtent l="0" t="0" r="0" b="0"/>
              <wp:wrapNone/>
              <wp:docPr id="2135416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5E8C52D" w14:textId="77777777" w:rsidR="00C31C82" w:rsidRPr="00C31C82" w:rsidRDefault="00C31C82" w:rsidP="00C31C82">
                          <w:pPr>
                            <w:spacing w:after="0"/>
                            <w:rPr>
                              <w:rFonts w:ascii="Calibri" w:eastAsia="Calibri" w:hAnsi="Calibri" w:cs="Calibri"/>
                              <w:noProof/>
                              <w:color w:val="0000FF"/>
                              <w:sz w:val="28"/>
                              <w:szCs w:val="28"/>
                            </w:rPr>
                          </w:pPr>
                          <w:r w:rsidRPr="00C31C82">
                            <w:rPr>
                              <w:rFonts w:ascii="Calibri" w:eastAsia="Calibri" w:hAnsi="Calibri" w:cs="Calibri"/>
                              <w:noProof/>
                              <w:color w:val="0000FF"/>
                              <w:sz w:val="28"/>
                              <w:szCs w:val="28"/>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59E1292">
              <v:stroke joinstyle="miter"/>
              <v:path gradientshapeok="t" o:connecttype="rect"/>
            </v:shapetype>
            <v:shape id="Casella di testo 2" style="position:absolute;margin-left:0;margin-top:0;width:34.95pt;height:34.95pt;z-index:25165824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v:textbox style="mso-fit-shape-to-text:t" inset="0,0,0,15pt">
                <w:txbxContent>
                  <w:p w:rsidRPr="00C31C82" w:rsidR="00C31C82" w:rsidP="00C31C82" w:rsidRDefault="00C31C82" w14:paraId="05E8C52D" w14:textId="77777777">
                    <w:pPr>
                      <w:spacing w:after="0"/>
                      <w:rPr>
                        <w:rFonts w:ascii="Calibri" w:hAnsi="Calibri" w:eastAsia="Calibri" w:cs="Calibri"/>
                        <w:noProof/>
                        <w:color w:val="0000FF"/>
                        <w:sz w:val="28"/>
                        <w:szCs w:val="28"/>
                      </w:rPr>
                    </w:pPr>
                    <w:r w:rsidRPr="00C31C82">
                      <w:rPr>
                        <w:rFonts w:ascii="Calibri" w:hAnsi="Calibri" w:eastAsia="Calibri" w:cs="Calibri"/>
                        <w:noProof/>
                        <w:color w:val="0000FF"/>
                        <w:sz w:val="28"/>
                        <w:szCs w:val="28"/>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305" w14:textId="77777777" w:rsidR="00C31C82" w:rsidRDefault="00591BFA">
    <w:pPr>
      <w:pStyle w:val="Pidipagina"/>
    </w:pPr>
    <w:r>
      <w:rPr>
        <w:noProof/>
      </w:rPr>
      <mc:AlternateContent>
        <mc:Choice Requires="wps">
          <w:drawing>
            <wp:anchor distT="0" distB="0" distL="0" distR="0" simplePos="0" relativeHeight="251658241" behindDoc="0" locked="0" layoutInCell="1" allowOverlap="1" wp14:anchorId="3239C932" wp14:editId="6DE85A9A">
              <wp:simplePos x="0" y="0"/>
              <wp:positionH relativeFrom="page">
                <wp:align>center</wp:align>
              </wp:positionH>
              <wp:positionV relativeFrom="page">
                <wp:align>bottom</wp:align>
              </wp:positionV>
              <wp:extent cx="443865" cy="443865"/>
              <wp:effectExtent l="0" t="0" r="0" b="0"/>
              <wp:wrapNone/>
              <wp:docPr id="12868353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EAE8DDF" w14:textId="77777777" w:rsidR="00C31C82" w:rsidRPr="00C31C82" w:rsidRDefault="00C31C82" w:rsidP="00C31C82">
                          <w:pPr>
                            <w:spacing w:after="0"/>
                            <w:rPr>
                              <w:rFonts w:ascii="Calibri" w:eastAsia="Calibri" w:hAnsi="Calibri" w:cs="Calibri"/>
                              <w:noProof/>
                              <w:color w:val="0000FF"/>
                              <w:sz w:val="28"/>
                              <w:szCs w:val="28"/>
                            </w:rPr>
                          </w:pPr>
                          <w:r w:rsidRPr="00C31C82">
                            <w:rPr>
                              <w:rFonts w:ascii="Calibri" w:eastAsia="Calibri" w:hAnsi="Calibri" w:cs="Calibri"/>
                              <w:noProof/>
                              <w:color w:val="0000FF"/>
                              <w:sz w:val="28"/>
                              <w:szCs w:val="28"/>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239C932">
              <v:stroke joinstyle="miter"/>
              <v:path gradientshapeok="t" o:connecttype="rect"/>
            </v:shapetype>
            <v:shape id="Casella di testo 1" style="position:absolute;margin-left:0;margin-top:0;width:34.95pt;height:34.95pt;z-index:251658241;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v:textbox style="mso-fit-shape-to-text:t" inset="0,0,0,15pt">
                <w:txbxContent>
                  <w:p w:rsidRPr="00C31C82" w:rsidR="00C31C82" w:rsidP="00C31C82" w:rsidRDefault="00C31C82" w14:paraId="4EAE8DDF" w14:textId="77777777">
                    <w:pPr>
                      <w:spacing w:after="0"/>
                      <w:rPr>
                        <w:rFonts w:ascii="Calibri" w:hAnsi="Calibri" w:eastAsia="Calibri" w:cs="Calibri"/>
                        <w:noProof/>
                        <w:color w:val="0000FF"/>
                        <w:sz w:val="28"/>
                        <w:szCs w:val="28"/>
                      </w:rPr>
                    </w:pPr>
                    <w:r w:rsidRPr="00C31C82">
                      <w:rPr>
                        <w:rFonts w:ascii="Calibri" w:hAnsi="Calibri" w:eastAsia="Calibri" w:cs="Calibri"/>
                        <w:noProof/>
                        <w:color w:val="0000FF"/>
                        <w:sz w:val="28"/>
                        <w:szCs w:val="28"/>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F4DB" w14:textId="77777777" w:rsidR="0064047B" w:rsidRDefault="0064047B" w:rsidP="00770CE6">
      <w:pPr>
        <w:spacing w:after="0" w:line="240" w:lineRule="auto"/>
      </w:pPr>
      <w:r>
        <w:separator/>
      </w:r>
    </w:p>
  </w:footnote>
  <w:footnote w:type="continuationSeparator" w:id="0">
    <w:p w14:paraId="3EBB9658" w14:textId="77777777" w:rsidR="0064047B" w:rsidRDefault="0064047B" w:rsidP="00770CE6">
      <w:pPr>
        <w:spacing w:after="0" w:line="240" w:lineRule="auto"/>
      </w:pPr>
      <w:r>
        <w:continuationSeparator/>
      </w:r>
    </w:p>
  </w:footnote>
  <w:footnote w:type="continuationNotice" w:id="1">
    <w:p w14:paraId="78F84DA3" w14:textId="77777777" w:rsidR="0064047B" w:rsidRDefault="00640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3173" w14:textId="77777777" w:rsidR="00770CE6" w:rsidRDefault="00770CE6">
    <w:pPr>
      <w:pStyle w:val="Intestazione"/>
    </w:pPr>
    <w:r>
      <w:rPr>
        <w:noProof/>
        <w:color w:val="2B579A"/>
        <w:shd w:val="clear" w:color="auto" w:fill="E6E6E6"/>
        <w:lang w:eastAsia="it-IT"/>
      </w:rPr>
      <w:drawing>
        <wp:anchor distT="0" distB="0" distL="114300" distR="114300" simplePos="0" relativeHeight="251658240" behindDoc="0" locked="0" layoutInCell="1" allowOverlap="1" wp14:anchorId="3795919C" wp14:editId="7FFFDBBE">
          <wp:simplePos x="0" y="0"/>
          <wp:positionH relativeFrom="margin">
            <wp:align>left</wp:align>
          </wp:positionH>
          <wp:positionV relativeFrom="paragraph">
            <wp:posOffset>71120</wp:posOffset>
          </wp:positionV>
          <wp:extent cx="1079500" cy="36558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5583"/>
                  </a:xfrm>
                  <a:prstGeom prst="rect">
                    <a:avLst/>
                  </a:prstGeom>
                  <a:noFill/>
                  <a:ln>
                    <a:noFill/>
                  </a:ln>
                </pic:spPr>
              </pic:pic>
            </a:graphicData>
          </a:graphic>
        </wp:anchor>
      </w:drawing>
    </w:r>
  </w:p>
  <w:p w14:paraId="7B32CBC3" w14:textId="77777777" w:rsidR="002E6A7F" w:rsidRPr="00770CE6" w:rsidRDefault="002E6A7F" w:rsidP="002E6A7F">
    <w:pPr>
      <w:pStyle w:val="Intestazione"/>
      <w:tabs>
        <w:tab w:val="clear" w:pos="4252"/>
        <w:tab w:val="clear" w:pos="8504"/>
        <w:tab w:val="left" w:pos="6500"/>
      </w:tabs>
      <w:jc w:val="right"/>
      <w:rPr>
        <w:b/>
        <w:bCs/>
        <w:i/>
        <w:iCs/>
        <w:smallCaps/>
      </w:rPr>
    </w:pPr>
    <w:r>
      <w:rPr>
        <w:b/>
        <w:bCs/>
        <w:i/>
        <w:iCs/>
        <w:smallCaps/>
      </w:rPr>
      <w:t>COMUNICATO STAMPA</w:t>
    </w:r>
  </w:p>
  <w:p w14:paraId="66BFE083" w14:textId="77777777" w:rsidR="00770CE6" w:rsidRDefault="00770CE6" w:rsidP="00770CE6">
    <w:pPr>
      <w:pStyle w:val="Intestazione"/>
      <w:tabs>
        <w:tab w:val="clear" w:pos="4252"/>
        <w:tab w:val="clear" w:pos="8504"/>
        <w:tab w:val="left" w:pos="6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420"/>
    <w:multiLevelType w:val="hybridMultilevel"/>
    <w:tmpl w:val="C706B7C6"/>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 w15:restartNumberingAfterBreak="0">
    <w:nsid w:val="0DB349C4"/>
    <w:multiLevelType w:val="multilevel"/>
    <w:tmpl w:val="7362D4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E105E7"/>
    <w:multiLevelType w:val="hybridMultilevel"/>
    <w:tmpl w:val="3E849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C0433"/>
    <w:multiLevelType w:val="multilevel"/>
    <w:tmpl w:val="B21437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D54D8D"/>
    <w:multiLevelType w:val="hybridMultilevel"/>
    <w:tmpl w:val="51FA406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32187FD8"/>
    <w:multiLevelType w:val="multilevel"/>
    <w:tmpl w:val="A6081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904A2"/>
    <w:multiLevelType w:val="multilevel"/>
    <w:tmpl w:val="C4021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A74F6"/>
    <w:multiLevelType w:val="hybridMultilevel"/>
    <w:tmpl w:val="9D122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6F3A9A"/>
    <w:multiLevelType w:val="hybridMultilevel"/>
    <w:tmpl w:val="BCDAAB92"/>
    <w:lvl w:ilvl="0" w:tplc="BC1C201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553AEE"/>
    <w:multiLevelType w:val="hybridMultilevel"/>
    <w:tmpl w:val="FFD67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4140C2"/>
    <w:multiLevelType w:val="hybridMultilevel"/>
    <w:tmpl w:val="5C801560"/>
    <w:lvl w:ilvl="0" w:tplc="89368738">
      <w:start w:val="1"/>
      <w:numFmt w:val="bullet"/>
      <w:lvlText w:val=""/>
      <w:lvlJc w:val="left"/>
      <w:pPr>
        <w:ind w:left="720" w:hanging="360"/>
      </w:pPr>
      <w:rPr>
        <w:rFonts w:ascii="Symbol" w:hAnsi="Symbol" w:hint="default"/>
      </w:rPr>
    </w:lvl>
    <w:lvl w:ilvl="1" w:tplc="DAF47E60">
      <w:start w:val="1"/>
      <w:numFmt w:val="bullet"/>
      <w:lvlText w:val="o"/>
      <w:lvlJc w:val="left"/>
      <w:pPr>
        <w:ind w:left="1440" w:hanging="360"/>
      </w:pPr>
      <w:rPr>
        <w:rFonts w:ascii="Courier New" w:hAnsi="Courier New" w:hint="default"/>
      </w:rPr>
    </w:lvl>
    <w:lvl w:ilvl="2" w:tplc="99A4C004">
      <w:start w:val="1"/>
      <w:numFmt w:val="bullet"/>
      <w:lvlText w:val=""/>
      <w:lvlJc w:val="left"/>
      <w:pPr>
        <w:ind w:left="2160" w:hanging="360"/>
      </w:pPr>
      <w:rPr>
        <w:rFonts w:ascii="Wingdings" w:hAnsi="Wingdings" w:hint="default"/>
      </w:rPr>
    </w:lvl>
    <w:lvl w:ilvl="3" w:tplc="D6761384">
      <w:start w:val="1"/>
      <w:numFmt w:val="bullet"/>
      <w:lvlText w:val=""/>
      <w:lvlJc w:val="left"/>
      <w:pPr>
        <w:ind w:left="2880" w:hanging="360"/>
      </w:pPr>
      <w:rPr>
        <w:rFonts w:ascii="Symbol" w:hAnsi="Symbol" w:hint="default"/>
      </w:rPr>
    </w:lvl>
    <w:lvl w:ilvl="4" w:tplc="1A909076">
      <w:start w:val="1"/>
      <w:numFmt w:val="bullet"/>
      <w:lvlText w:val="o"/>
      <w:lvlJc w:val="left"/>
      <w:pPr>
        <w:ind w:left="3600" w:hanging="360"/>
      </w:pPr>
      <w:rPr>
        <w:rFonts w:ascii="Courier New" w:hAnsi="Courier New" w:hint="default"/>
      </w:rPr>
    </w:lvl>
    <w:lvl w:ilvl="5" w:tplc="787EF99C">
      <w:start w:val="1"/>
      <w:numFmt w:val="bullet"/>
      <w:lvlText w:val=""/>
      <w:lvlJc w:val="left"/>
      <w:pPr>
        <w:ind w:left="4320" w:hanging="360"/>
      </w:pPr>
      <w:rPr>
        <w:rFonts w:ascii="Wingdings" w:hAnsi="Wingdings" w:hint="default"/>
      </w:rPr>
    </w:lvl>
    <w:lvl w:ilvl="6" w:tplc="793695BC">
      <w:start w:val="1"/>
      <w:numFmt w:val="bullet"/>
      <w:lvlText w:val=""/>
      <w:lvlJc w:val="left"/>
      <w:pPr>
        <w:ind w:left="5040" w:hanging="360"/>
      </w:pPr>
      <w:rPr>
        <w:rFonts w:ascii="Symbol" w:hAnsi="Symbol" w:hint="default"/>
      </w:rPr>
    </w:lvl>
    <w:lvl w:ilvl="7" w:tplc="D05CD8CE">
      <w:start w:val="1"/>
      <w:numFmt w:val="bullet"/>
      <w:lvlText w:val="o"/>
      <w:lvlJc w:val="left"/>
      <w:pPr>
        <w:ind w:left="5760" w:hanging="360"/>
      </w:pPr>
      <w:rPr>
        <w:rFonts w:ascii="Courier New" w:hAnsi="Courier New" w:hint="default"/>
      </w:rPr>
    </w:lvl>
    <w:lvl w:ilvl="8" w:tplc="F162FA44">
      <w:start w:val="1"/>
      <w:numFmt w:val="bullet"/>
      <w:lvlText w:val=""/>
      <w:lvlJc w:val="left"/>
      <w:pPr>
        <w:ind w:left="6480" w:hanging="360"/>
      </w:pPr>
      <w:rPr>
        <w:rFonts w:ascii="Wingdings" w:hAnsi="Wingdings" w:hint="default"/>
      </w:rPr>
    </w:lvl>
  </w:abstractNum>
  <w:abstractNum w:abstractNumId="11" w15:restartNumberingAfterBreak="0">
    <w:nsid w:val="5C474E55"/>
    <w:multiLevelType w:val="hybridMultilevel"/>
    <w:tmpl w:val="9B1AB90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5E32B054"/>
    <w:multiLevelType w:val="hybridMultilevel"/>
    <w:tmpl w:val="44A61966"/>
    <w:lvl w:ilvl="0" w:tplc="CAAA5C80">
      <w:start w:val="1"/>
      <w:numFmt w:val="bullet"/>
      <w:lvlText w:val="-"/>
      <w:lvlJc w:val="left"/>
      <w:pPr>
        <w:ind w:left="720" w:hanging="360"/>
      </w:pPr>
      <w:rPr>
        <w:rFonts w:ascii="Calibri" w:hAnsi="Calibri" w:hint="default"/>
      </w:rPr>
    </w:lvl>
    <w:lvl w:ilvl="1" w:tplc="16C0336E">
      <w:start w:val="1"/>
      <w:numFmt w:val="bullet"/>
      <w:lvlText w:val="o"/>
      <w:lvlJc w:val="left"/>
      <w:pPr>
        <w:ind w:left="1440" w:hanging="360"/>
      </w:pPr>
      <w:rPr>
        <w:rFonts w:ascii="Courier New" w:hAnsi="Courier New" w:hint="default"/>
      </w:rPr>
    </w:lvl>
    <w:lvl w:ilvl="2" w:tplc="6786E45A">
      <w:start w:val="1"/>
      <w:numFmt w:val="bullet"/>
      <w:lvlText w:val=""/>
      <w:lvlJc w:val="left"/>
      <w:pPr>
        <w:ind w:left="2160" w:hanging="360"/>
      </w:pPr>
      <w:rPr>
        <w:rFonts w:ascii="Wingdings" w:hAnsi="Wingdings" w:hint="default"/>
      </w:rPr>
    </w:lvl>
    <w:lvl w:ilvl="3" w:tplc="1280FCF2">
      <w:start w:val="1"/>
      <w:numFmt w:val="bullet"/>
      <w:lvlText w:val=""/>
      <w:lvlJc w:val="left"/>
      <w:pPr>
        <w:ind w:left="2880" w:hanging="360"/>
      </w:pPr>
      <w:rPr>
        <w:rFonts w:ascii="Symbol" w:hAnsi="Symbol" w:hint="default"/>
      </w:rPr>
    </w:lvl>
    <w:lvl w:ilvl="4" w:tplc="7C52DA72">
      <w:start w:val="1"/>
      <w:numFmt w:val="bullet"/>
      <w:lvlText w:val="o"/>
      <w:lvlJc w:val="left"/>
      <w:pPr>
        <w:ind w:left="3600" w:hanging="360"/>
      </w:pPr>
      <w:rPr>
        <w:rFonts w:ascii="Courier New" w:hAnsi="Courier New" w:hint="default"/>
      </w:rPr>
    </w:lvl>
    <w:lvl w:ilvl="5" w:tplc="01CAEBFE">
      <w:start w:val="1"/>
      <w:numFmt w:val="bullet"/>
      <w:lvlText w:val=""/>
      <w:lvlJc w:val="left"/>
      <w:pPr>
        <w:ind w:left="4320" w:hanging="360"/>
      </w:pPr>
      <w:rPr>
        <w:rFonts w:ascii="Wingdings" w:hAnsi="Wingdings" w:hint="default"/>
      </w:rPr>
    </w:lvl>
    <w:lvl w:ilvl="6" w:tplc="165E5E40">
      <w:start w:val="1"/>
      <w:numFmt w:val="bullet"/>
      <w:lvlText w:val=""/>
      <w:lvlJc w:val="left"/>
      <w:pPr>
        <w:ind w:left="5040" w:hanging="360"/>
      </w:pPr>
      <w:rPr>
        <w:rFonts w:ascii="Symbol" w:hAnsi="Symbol" w:hint="default"/>
      </w:rPr>
    </w:lvl>
    <w:lvl w:ilvl="7" w:tplc="2DDEE6CE">
      <w:start w:val="1"/>
      <w:numFmt w:val="bullet"/>
      <w:lvlText w:val="o"/>
      <w:lvlJc w:val="left"/>
      <w:pPr>
        <w:ind w:left="5760" w:hanging="360"/>
      </w:pPr>
      <w:rPr>
        <w:rFonts w:ascii="Courier New" w:hAnsi="Courier New" w:hint="default"/>
      </w:rPr>
    </w:lvl>
    <w:lvl w:ilvl="8" w:tplc="1E0286E0">
      <w:start w:val="1"/>
      <w:numFmt w:val="bullet"/>
      <w:lvlText w:val=""/>
      <w:lvlJc w:val="left"/>
      <w:pPr>
        <w:ind w:left="6480" w:hanging="360"/>
      </w:pPr>
      <w:rPr>
        <w:rFonts w:ascii="Wingdings" w:hAnsi="Wingdings" w:hint="default"/>
      </w:rPr>
    </w:lvl>
  </w:abstractNum>
  <w:abstractNum w:abstractNumId="13" w15:restartNumberingAfterBreak="0">
    <w:nsid w:val="6A261216"/>
    <w:multiLevelType w:val="hybridMultilevel"/>
    <w:tmpl w:val="10B43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E97C46"/>
    <w:multiLevelType w:val="hybridMultilevel"/>
    <w:tmpl w:val="E718100C"/>
    <w:lvl w:ilvl="0" w:tplc="2AD8F6F0">
      <w:numFmt w:val="bullet"/>
      <w:lvlText w:val="-"/>
      <w:lvlJc w:val="left"/>
      <w:pPr>
        <w:ind w:left="720" w:hanging="360"/>
      </w:pPr>
      <w:rPr>
        <w:rFonts w:ascii="Poppins Medium" w:eastAsiaTheme="minorHAnsi" w:hAnsi="Poppins Medium" w:cs="Poppins 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673EE8"/>
    <w:multiLevelType w:val="multilevel"/>
    <w:tmpl w:val="94E0CB02"/>
    <w:lvl w:ilvl="0">
      <w:start w:val="1"/>
      <w:numFmt w:val="decimal"/>
      <w:lvlText w:val="%1."/>
      <w:lvlJc w:val="left"/>
      <w:pPr>
        <w:tabs>
          <w:tab w:val="num" w:pos="360"/>
        </w:tabs>
        <w:ind w:left="360" w:hanging="360"/>
      </w:pPr>
      <w:rPr>
        <w:rFonts w:ascii="Poppins Medium" w:eastAsiaTheme="minorHAnsi" w:hAnsi="Poppins Medium" w:cs="Poppins Medium"/>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74233DF9"/>
    <w:multiLevelType w:val="hybridMultilevel"/>
    <w:tmpl w:val="5B16B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496F29"/>
    <w:multiLevelType w:val="multilevel"/>
    <w:tmpl w:val="911C4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B2244"/>
    <w:multiLevelType w:val="multilevel"/>
    <w:tmpl w:val="8CB4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8B4616"/>
    <w:multiLevelType w:val="hybridMultilevel"/>
    <w:tmpl w:val="DDEE7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931B0B"/>
    <w:multiLevelType w:val="multilevel"/>
    <w:tmpl w:val="70562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BD5B7E"/>
    <w:multiLevelType w:val="hybridMultilevel"/>
    <w:tmpl w:val="35AC80E2"/>
    <w:lvl w:ilvl="0" w:tplc="04C8A69C">
      <w:numFmt w:val="bullet"/>
      <w:lvlText w:val="-"/>
      <w:lvlJc w:val="left"/>
      <w:pPr>
        <w:ind w:left="720" w:hanging="360"/>
      </w:pPr>
      <w:rPr>
        <w:rFonts w:ascii="Poppins" w:eastAsia="Calibri" w:hAnsi="Poppins" w:cs="Poppi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932002151">
    <w:abstractNumId w:val="10"/>
  </w:num>
  <w:num w:numId="2" w16cid:durableId="682361263">
    <w:abstractNumId w:val="12"/>
  </w:num>
  <w:num w:numId="3" w16cid:durableId="718287539">
    <w:abstractNumId w:val="11"/>
  </w:num>
  <w:num w:numId="4" w16cid:durableId="423913690">
    <w:abstractNumId w:val="9"/>
  </w:num>
  <w:num w:numId="5" w16cid:durableId="872232499">
    <w:abstractNumId w:val="0"/>
  </w:num>
  <w:num w:numId="6" w16cid:durableId="9265503">
    <w:abstractNumId w:val="7"/>
  </w:num>
  <w:num w:numId="7" w16cid:durableId="1634941575">
    <w:abstractNumId w:val="13"/>
  </w:num>
  <w:num w:numId="8" w16cid:durableId="954674562">
    <w:abstractNumId w:val="18"/>
  </w:num>
  <w:num w:numId="9" w16cid:durableId="991448659">
    <w:abstractNumId w:val="15"/>
  </w:num>
  <w:num w:numId="10" w16cid:durableId="525950283">
    <w:abstractNumId w:val="1"/>
  </w:num>
  <w:num w:numId="11" w16cid:durableId="1095394658">
    <w:abstractNumId w:val="3"/>
  </w:num>
  <w:num w:numId="12" w16cid:durableId="1636914241">
    <w:abstractNumId w:val="20"/>
  </w:num>
  <w:num w:numId="13" w16cid:durableId="734401914">
    <w:abstractNumId w:val="5"/>
  </w:num>
  <w:num w:numId="14" w16cid:durableId="271205460">
    <w:abstractNumId w:val="17"/>
  </w:num>
  <w:num w:numId="15" w16cid:durableId="162163375">
    <w:abstractNumId w:val="6"/>
  </w:num>
  <w:num w:numId="16" w16cid:durableId="1914314337">
    <w:abstractNumId w:val="8"/>
  </w:num>
  <w:num w:numId="17" w16cid:durableId="163790230">
    <w:abstractNumId w:val="4"/>
  </w:num>
  <w:num w:numId="18" w16cid:durableId="1126504515">
    <w:abstractNumId w:val="21"/>
  </w:num>
  <w:num w:numId="19" w16cid:durableId="225576125">
    <w:abstractNumId w:val="19"/>
  </w:num>
  <w:num w:numId="20" w16cid:durableId="460654181">
    <w:abstractNumId w:val="16"/>
  </w:num>
  <w:num w:numId="21" w16cid:durableId="24911139">
    <w:abstractNumId w:val="14"/>
  </w:num>
  <w:num w:numId="22" w16cid:durableId="1319471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ca Canaletto - BeDisruptive">
    <w15:presenceInfo w15:providerId="AD" w15:userId="S::fcanaletto@bedisruptive.com::86ee5297-7e24-40d6-9f22-cfdd22f1aa47"/>
  </w15:person>
  <w15:person w15:author="Mireya Santoyo - BeDisruptive">
    <w15:presenceInfo w15:providerId="AD" w15:userId="S::msantoyo@bedisruptive.com::6d51bf21-7007-40cc-b237-fa08864b5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07"/>
    <w:rsid w:val="00001CCA"/>
    <w:rsid w:val="0000436E"/>
    <w:rsid w:val="00012547"/>
    <w:rsid w:val="00025188"/>
    <w:rsid w:val="000261C2"/>
    <w:rsid w:val="00030E38"/>
    <w:rsid w:val="000322A1"/>
    <w:rsid w:val="00035A33"/>
    <w:rsid w:val="00042B60"/>
    <w:rsid w:val="00044F37"/>
    <w:rsid w:val="0005134B"/>
    <w:rsid w:val="000604AB"/>
    <w:rsid w:val="00063395"/>
    <w:rsid w:val="000639DE"/>
    <w:rsid w:val="00063A57"/>
    <w:rsid w:val="00064287"/>
    <w:rsid w:val="00065EB5"/>
    <w:rsid w:val="00070691"/>
    <w:rsid w:val="000731CD"/>
    <w:rsid w:val="00073610"/>
    <w:rsid w:val="00075F7E"/>
    <w:rsid w:val="00085D81"/>
    <w:rsid w:val="00090928"/>
    <w:rsid w:val="0009528C"/>
    <w:rsid w:val="00095BCA"/>
    <w:rsid w:val="00095CDD"/>
    <w:rsid w:val="000A23A2"/>
    <w:rsid w:val="000A3C60"/>
    <w:rsid w:val="000B067A"/>
    <w:rsid w:val="000B28C7"/>
    <w:rsid w:val="000B424F"/>
    <w:rsid w:val="000C0B2D"/>
    <w:rsid w:val="000C0F44"/>
    <w:rsid w:val="000C796E"/>
    <w:rsid w:val="000D2442"/>
    <w:rsid w:val="000D2EFE"/>
    <w:rsid w:val="000D35CE"/>
    <w:rsid w:val="000E2FCB"/>
    <w:rsid w:val="001121D7"/>
    <w:rsid w:val="00114F6F"/>
    <w:rsid w:val="001162A8"/>
    <w:rsid w:val="0012367C"/>
    <w:rsid w:val="00133495"/>
    <w:rsid w:val="001368AB"/>
    <w:rsid w:val="00136CEF"/>
    <w:rsid w:val="001371C1"/>
    <w:rsid w:val="00137DCF"/>
    <w:rsid w:val="001435F4"/>
    <w:rsid w:val="00150D22"/>
    <w:rsid w:val="00156D20"/>
    <w:rsid w:val="00156D83"/>
    <w:rsid w:val="001608D6"/>
    <w:rsid w:val="00160C37"/>
    <w:rsid w:val="001643C0"/>
    <w:rsid w:val="00164F53"/>
    <w:rsid w:val="00172D7C"/>
    <w:rsid w:val="0017376D"/>
    <w:rsid w:val="00175F0F"/>
    <w:rsid w:val="001766C4"/>
    <w:rsid w:val="001813B0"/>
    <w:rsid w:val="001879C1"/>
    <w:rsid w:val="001901C2"/>
    <w:rsid w:val="0019290A"/>
    <w:rsid w:val="001932A6"/>
    <w:rsid w:val="0019345A"/>
    <w:rsid w:val="001937CE"/>
    <w:rsid w:val="001A1684"/>
    <w:rsid w:val="001A42BC"/>
    <w:rsid w:val="001B3934"/>
    <w:rsid w:val="001B58FA"/>
    <w:rsid w:val="001C038C"/>
    <w:rsid w:val="001C56E6"/>
    <w:rsid w:val="001D6178"/>
    <w:rsid w:val="001D7941"/>
    <w:rsid w:val="001D7E87"/>
    <w:rsid w:val="001E1B97"/>
    <w:rsid w:val="001E3AF9"/>
    <w:rsid w:val="001F7E78"/>
    <w:rsid w:val="0020312C"/>
    <w:rsid w:val="00206CDB"/>
    <w:rsid w:val="002114DE"/>
    <w:rsid w:val="002174BB"/>
    <w:rsid w:val="0021760D"/>
    <w:rsid w:val="00231425"/>
    <w:rsid w:val="002318DA"/>
    <w:rsid w:val="002345D8"/>
    <w:rsid w:val="002426E7"/>
    <w:rsid w:val="00250B1F"/>
    <w:rsid w:val="00253E47"/>
    <w:rsid w:val="002667E7"/>
    <w:rsid w:val="002727AD"/>
    <w:rsid w:val="00272D40"/>
    <w:rsid w:val="00274F3C"/>
    <w:rsid w:val="00277384"/>
    <w:rsid w:val="00281215"/>
    <w:rsid w:val="00286A63"/>
    <w:rsid w:val="00295490"/>
    <w:rsid w:val="002B1261"/>
    <w:rsid w:val="002B3C07"/>
    <w:rsid w:val="002B6BD8"/>
    <w:rsid w:val="002B7149"/>
    <w:rsid w:val="002B7797"/>
    <w:rsid w:val="002B7C7F"/>
    <w:rsid w:val="002C26F0"/>
    <w:rsid w:val="002C3331"/>
    <w:rsid w:val="002D0DC1"/>
    <w:rsid w:val="002E00E8"/>
    <w:rsid w:val="002E239B"/>
    <w:rsid w:val="002E4A1A"/>
    <w:rsid w:val="002E6A7F"/>
    <w:rsid w:val="002F0323"/>
    <w:rsid w:val="002F1494"/>
    <w:rsid w:val="002F3151"/>
    <w:rsid w:val="002F35B3"/>
    <w:rsid w:val="002F67C8"/>
    <w:rsid w:val="00301EC2"/>
    <w:rsid w:val="00305380"/>
    <w:rsid w:val="00311AB7"/>
    <w:rsid w:val="003176EE"/>
    <w:rsid w:val="00320689"/>
    <w:rsid w:val="0033291B"/>
    <w:rsid w:val="00343C4E"/>
    <w:rsid w:val="003618AD"/>
    <w:rsid w:val="00362041"/>
    <w:rsid w:val="0036540D"/>
    <w:rsid w:val="003761D3"/>
    <w:rsid w:val="00383EA9"/>
    <w:rsid w:val="00383F33"/>
    <w:rsid w:val="0038673C"/>
    <w:rsid w:val="00393AD3"/>
    <w:rsid w:val="003946D3"/>
    <w:rsid w:val="003A1167"/>
    <w:rsid w:val="003A2A05"/>
    <w:rsid w:val="003A654D"/>
    <w:rsid w:val="003A76A3"/>
    <w:rsid w:val="003B121A"/>
    <w:rsid w:val="003B3BDC"/>
    <w:rsid w:val="003B506E"/>
    <w:rsid w:val="003C09F9"/>
    <w:rsid w:val="003C36E0"/>
    <w:rsid w:val="003C748D"/>
    <w:rsid w:val="003D6D8A"/>
    <w:rsid w:val="003F0B59"/>
    <w:rsid w:val="003F2DCA"/>
    <w:rsid w:val="003F6899"/>
    <w:rsid w:val="00415009"/>
    <w:rsid w:val="00417D3C"/>
    <w:rsid w:val="0042577C"/>
    <w:rsid w:val="00452EF6"/>
    <w:rsid w:val="004533C8"/>
    <w:rsid w:val="00455372"/>
    <w:rsid w:val="00466FB5"/>
    <w:rsid w:val="004733D0"/>
    <w:rsid w:val="00474B4E"/>
    <w:rsid w:val="004758C7"/>
    <w:rsid w:val="004820F5"/>
    <w:rsid w:val="00483A15"/>
    <w:rsid w:val="00492EBD"/>
    <w:rsid w:val="00494623"/>
    <w:rsid w:val="004A19FE"/>
    <w:rsid w:val="004A3F4A"/>
    <w:rsid w:val="004A48F6"/>
    <w:rsid w:val="004A6D51"/>
    <w:rsid w:val="004A71C8"/>
    <w:rsid w:val="004B3194"/>
    <w:rsid w:val="004C1FD8"/>
    <w:rsid w:val="004C4839"/>
    <w:rsid w:val="004C61BA"/>
    <w:rsid w:val="004C7618"/>
    <w:rsid w:val="004C7BCF"/>
    <w:rsid w:val="004D2D62"/>
    <w:rsid w:val="004D4DCF"/>
    <w:rsid w:val="004D6E09"/>
    <w:rsid w:val="004E3E39"/>
    <w:rsid w:val="004E56B9"/>
    <w:rsid w:val="004F02DF"/>
    <w:rsid w:val="004F0A3B"/>
    <w:rsid w:val="004F4139"/>
    <w:rsid w:val="00502257"/>
    <w:rsid w:val="00505229"/>
    <w:rsid w:val="00506926"/>
    <w:rsid w:val="005143A5"/>
    <w:rsid w:val="005277CE"/>
    <w:rsid w:val="00530184"/>
    <w:rsid w:val="0053209C"/>
    <w:rsid w:val="005368AD"/>
    <w:rsid w:val="00540CAE"/>
    <w:rsid w:val="00550F52"/>
    <w:rsid w:val="00552BE0"/>
    <w:rsid w:val="00557032"/>
    <w:rsid w:val="0056100D"/>
    <w:rsid w:val="005621EE"/>
    <w:rsid w:val="00563BCC"/>
    <w:rsid w:val="00564979"/>
    <w:rsid w:val="00564E66"/>
    <w:rsid w:val="005713D7"/>
    <w:rsid w:val="00573B01"/>
    <w:rsid w:val="005752B6"/>
    <w:rsid w:val="00576E0E"/>
    <w:rsid w:val="00580407"/>
    <w:rsid w:val="00580A69"/>
    <w:rsid w:val="00584692"/>
    <w:rsid w:val="005847CE"/>
    <w:rsid w:val="005906C1"/>
    <w:rsid w:val="00591BFA"/>
    <w:rsid w:val="0059537D"/>
    <w:rsid w:val="005A11E8"/>
    <w:rsid w:val="005A6FC5"/>
    <w:rsid w:val="005B7A4F"/>
    <w:rsid w:val="005C2924"/>
    <w:rsid w:val="005C5C8A"/>
    <w:rsid w:val="005C6A7D"/>
    <w:rsid w:val="005D3372"/>
    <w:rsid w:val="005E1BC2"/>
    <w:rsid w:val="005E5106"/>
    <w:rsid w:val="005E7D41"/>
    <w:rsid w:val="005F42A5"/>
    <w:rsid w:val="0060303E"/>
    <w:rsid w:val="00605F8D"/>
    <w:rsid w:val="006076BC"/>
    <w:rsid w:val="006078D7"/>
    <w:rsid w:val="00607DBB"/>
    <w:rsid w:val="00610960"/>
    <w:rsid w:val="00610E74"/>
    <w:rsid w:val="00611DAD"/>
    <w:rsid w:val="006160F8"/>
    <w:rsid w:val="0062100C"/>
    <w:rsid w:val="00621A13"/>
    <w:rsid w:val="006245E9"/>
    <w:rsid w:val="0062483B"/>
    <w:rsid w:val="00625BC2"/>
    <w:rsid w:val="006326C0"/>
    <w:rsid w:val="00634AA7"/>
    <w:rsid w:val="00634D5C"/>
    <w:rsid w:val="00636C58"/>
    <w:rsid w:val="0064047B"/>
    <w:rsid w:val="0064052E"/>
    <w:rsid w:val="006437FA"/>
    <w:rsid w:val="00643AD1"/>
    <w:rsid w:val="00645621"/>
    <w:rsid w:val="006471C0"/>
    <w:rsid w:val="00650BF9"/>
    <w:rsid w:val="00662187"/>
    <w:rsid w:val="00672C17"/>
    <w:rsid w:val="00681449"/>
    <w:rsid w:val="006863B8"/>
    <w:rsid w:val="00691152"/>
    <w:rsid w:val="00692647"/>
    <w:rsid w:val="0069391B"/>
    <w:rsid w:val="006975AC"/>
    <w:rsid w:val="006A0AF9"/>
    <w:rsid w:val="006A0F91"/>
    <w:rsid w:val="006A21F0"/>
    <w:rsid w:val="006A5AB6"/>
    <w:rsid w:val="006A6E7C"/>
    <w:rsid w:val="006B17E4"/>
    <w:rsid w:val="006B25E9"/>
    <w:rsid w:val="006B30FD"/>
    <w:rsid w:val="006B324F"/>
    <w:rsid w:val="006B63E7"/>
    <w:rsid w:val="006C0E77"/>
    <w:rsid w:val="006C3071"/>
    <w:rsid w:val="006C3EA4"/>
    <w:rsid w:val="006C4FE8"/>
    <w:rsid w:val="006C65EC"/>
    <w:rsid w:val="006D06A9"/>
    <w:rsid w:val="006F4732"/>
    <w:rsid w:val="006F47E2"/>
    <w:rsid w:val="00707CDB"/>
    <w:rsid w:val="00712653"/>
    <w:rsid w:val="00712D91"/>
    <w:rsid w:val="00716315"/>
    <w:rsid w:val="00721837"/>
    <w:rsid w:val="00721ECE"/>
    <w:rsid w:val="0072677B"/>
    <w:rsid w:val="00730480"/>
    <w:rsid w:val="00730C51"/>
    <w:rsid w:val="007362B9"/>
    <w:rsid w:val="00736D05"/>
    <w:rsid w:val="00737179"/>
    <w:rsid w:val="0073721A"/>
    <w:rsid w:val="00737877"/>
    <w:rsid w:val="00740FBE"/>
    <w:rsid w:val="00742B40"/>
    <w:rsid w:val="00744CEF"/>
    <w:rsid w:val="0075534D"/>
    <w:rsid w:val="00757B5A"/>
    <w:rsid w:val="00767FD0"/>
    <w:rsid w:val="00770CE6"/>
    <w:rsid w:val="007716DC"/>
    <w:rsid w:val="00773E36"/>
    <w:rsid w:val="00790F0D"/>
    <w:rsid w:val="00795526"/>
    <w:rsid w:val="007A0E15"/>
    <w:rsid w:val="007A3507"/>
    <w:rsid w:val="007A6E40"/>
    <w:rsid w:val="007A7AC1"/>
    <w:rsid w:val="007B0F19"/>
    <w:rsid w:val="007B21D9"/>
    <w:rsid w:val="007B570D"/>
    <w:rsid w:val="007B5D6E"/>
    <w:rsid w:val="007B64CF"/>
    <w:rsid w:val="007C4695"/>
    <w:rsid w:val="007D0DEC"/>
    <w:rsid w:val="007D3E38"/>
    <w:rsid w:val="007E0DBE"/>
    <w:rsid w:val="007E22D0"/>
    <w:rsid w:val="007E269B"/>
    <w:rsid w:val="007F1581"/>
    <w:rsid w:val="007F4FAC"/>
    <w:rsid w:val="007F5DA5"/>
    <w:rsid w:val="00800237"/>
    <w:rsid w:val="00802DF3"/>
    <w:rsid w:val="0080319E"/>
    <w:rsid w:val="00811757"/>
    <w:rsid w:val="00811A75"/>
    <w:rsid w:val="008263D9"/>
    <w:rsid w:val="008304C6"/>
    <w:rsid w:val="00830F02"/>
    <w:rsid w:val="00840585"/>
    <w:rsid w:val="0084790A"/>
    <w:rsid w:val="00852B7A"/>
    <w:rsid w:val="0085449D"/>
    <w:rsid w:val="008544E0"/>
    <w:rsid w:val="00855C5B"/>
    <w:rsid w:val="008564E7"/>
    <w:rsid w:val="00863FA1"/>
    <w:rsid w:val="00864AF2"/>
    <w:rsid w:val="00864FBE"/>
    <w:rsid w:val="008731D1"/>
    <w:rsid w:val="008819E3"/>
    <w:rsid w:val="00881D10"/>
    <w:rsid w:val="00882828"/>
    <w:rsid w:val="00887BD6"/>
    <w:rsid w:val="00891CC4"/>
    <w:rsid w:val="008925CA"/>
    <w:rsid w:val="0089272C"/>
    <w:rsid w:val="0089327A"/>
    <w:rsid w:val="008961CB"/>
    <w:rsid w:val="00897344"/>
    <w:rsid w:val="008B3C1B"/>
    <w:rsid w:val="008B4F2A"/>
    <w:rsid w:val="008C3010"/>
    <w:rsid w:val="008C4576"/>
    <w:rsid w:val="008C597A"/>
    <w:rsid w:val="008C693E"/>
    <w:rsid w:val="008D4418"/>
    <w:rsid w:val="008E102E"/>
    <w:rsid w:val="008E3A3B"/>
    <w:rsid w:val="008E46EF"/>
    <w:rsid w:val="008E5233"/>
    <w:rsid w:val="008E5711"/>
    <w:rsid w:val="008E625A"/>
    <w:rsid w:val="008E7EFC"/>
    <w:rsid w:val="008F43B8"/>
    <w:rsid w:val="008F6C6C"/>
    <w:rsid w:val="00902E5D"/>
    <w:rsid w:val="00907CB8"/>
    <w:rsid w:val="009091F4"/>
    <w:rsid w:val="00910405"/>
    <w:rsid w:val="009114A8"/>
    <w:rsid w:val="00916982"/>
    <w:rsid w:val="00917461"/>
    <w:rsid w:val="00917A43"/>
    <w:rsid w:val="009207B4"/>
    <w:rsid w:val="00931F30"/>
    <w:rsid w:val="00934637"/>
    <w:rsid w:val="009414D9"/>
    <w:rsid w:val="0094574B"/>
    <w:rsid w:val="00952779"/>
    <w:rsid w:val="0095385E"/>
    <w:rsid w:val="00956CC8"/>
    <w:rsid w:val="00956EF5"/>
    <w:rsid w:val="00962FB1"/>
    <w:rsid w:val="00964DC1"/>
    <w:rsid w:val="0096780D"/>
    <w:rsid w:val="0099182E"/>
    <w:rsid w:val="00991E94"/>
    <w:rsid w:val="00997D0F"/>
    <w:rsid w:val="009A142A"/>
    <w:rsid w:val="009A17F7"/>
    <w:rsid w:val="009A37F3"/>
    <w:rsid w:val="009A63FB"/>
    <w:rsid w:val="009B0E5D"/>
    <w:rsid w:val="009B361C"/>
    <w:rsid w:val="009B3624"/>
    <w:rsid w:val="009B3B2C"/>
    <w:rsid w:val="009B40C6"/>
    <w:rsid w:val="009B5795"/>
    <w:rsid w:val="009C109B"/>
    <w:rsid w:val="009C4005"/>
    <w:rsid w:val="009C725E"/>
    <w:rsid w:val="009D19E4"/>
    <w:rsid w:val="009D2EE4"/>
    <w:rsid w:val="009D31FB"/>
    <w:rsid w:val="009D3747"/>
    <w:rsid w:val="009D56AE"/>
    <w:rsid w:val="009D79F3"/>
    <w:rsid w:val="009E0864"/>
    <w:rsid w:val="009E1171"/>
    <w:rsid w:val="009E14A4"/>
    <w:rsid w:val="009E3B5C"/>
    <w:rsid w:val="009E7FFA"/>
    <w:rsid w:val="009F25F8"/>
    <w:rsid w:val="009F4A15"/>
    <w:rsid w:val="00A0158C"/>
    <w:rsid w:val="00A02DE9"/>
    <w:rsid w:val="00A0620C"/>
    <w:rsid w:val="00A06333"/>
    <w:rsid w:val="00A07025"/>
    <w:rsid w:val="00A12415"/>
    <w:rsid w:val="00A132FA"/>
    <w:rsid w:val="00A223B1"/>
    <w:rsid w:val="00A23356"/>
    <w:rsid w:val="00A26448"/>
    <w:rsid w:val="00A26839"/>
    <w:rsid w:val="00A26C52"/>
    <w:rsid w:val="00A45284"/>
    <w:rsid w:val="00A52313"/>
    <w:rsid w:val="00A5418C"/>
    <w:rsid w:val="00A626E7"/>
    <w:rsid w:val="00A642CB"/>
    <w:rsid w:val="00A64597"/>
    <w:rsid w:val="00A72515"/>
    <w:rsid w:val="00A83348"/>
    <w:rsid w:val="00A859E5"/>
    <w:rsid w:val="00A914FD"/>
    <w:rsid w:val="00A940C6"/>
    <w:rsid w:val="00AA3F4F"/>
    <w:rsid w:val="00AA4357"/>
    <w:rsid w:val="00AA4634"/>
    <w:rsid w:val="00AA5CE7"/>
    <w:rsid w:val="00AB2EF9"/>
    <w:rsid w:val="00AB423C"/>
    <w:rsid w:val="00AB4BE4"/>
    <w:rsid w:val="00AB6C76"/>
    <w:rsid w:val="00AC1E86"/>
    <w:rsid w:val="00AD1A3B"/>
    <w:rsid w:val="00AE056C"/>
    <w:rsid w:val="00AE0737"/>
    <w:rsid w:val="00AE3CAC"/>
    <w:rsid w:val="00AE3DE7"/>
    <w:rsid w:val="00AE5962"/>
    <w:rsid w:val="00AE76D8"/>
    <w:rsid w:val="00AF1CEE"/>
    <w:rsid w:val="00AF31FB"/>
    <w:rsid w:val="00AF5337"/>
    <w:rsid w:val="00B00CC1"/>
    <w:rsid w:val="00B06B6C"/>
    <w:rsid w:val="00B13375"/>
    <w:rsid w:val="00B14301"/>
    <w:rsid w:val="00B14305"/>
    <w:rsid w:val="00B14C82"/>
    <w:rsid w:val="00B15759"/>
    <w:rsid w:val="00B15BF0"/>
    <w:rsid w:val="00B164EE"/>
    <w:rsid w:val="00B20208"/>
    <w:rsid w:val="00B21B4A"/>
    <w:rsid w:val="00B2447C"/>
    <w:rsid w:val="00B328A8"/>
    <w:rsid w:val="00B360AA"/>
    <w:rsid w:val="00B4089C"/>
    <w:rsid w:val="00B41F51"/>
    <w:rsid w:val="00B46116"/>
    <w:rsid w:val="00B571ED"/>
    <w:rsid w:val="00B57A5E"/>
    <w:rsid w:val="00B714E8"/>
    <w:rsid w:val="00B757FF"/>
    <w:rsid w:val="00B87A11"/>
    <w:rsid w:val="00B87F37"/>
    <w:rsid w:val="00B964AF"/>
    <w:rsid w:val="00BA0E0B"/>
    <w:rsid w:val="00BA380D"/>
    <w:rsid w:val="00BA5DDE"/>
    <w:rsid w:val="00BB2526"/>
    <w:rsid w:val="00BB6979"/>
    <w:rsid w:val="00BB7C6A"/>
    <w:rsid w:val="00BD2188"/>
    <w:rsid w:val="00BD2DF3"/>
    <w:rsid w:val="00BD652C"/>
    <w:rsid w:val="00BD66FB"/>
    <w:rsid w:val="00BE3107"/>
    <w:rsid w:val="00BF19B3"/>
    <w:rsid w:val="00BF261D"/>
    <w:rsid w:val="00BF6FF7"/>
    <w:rsid w:val="00C1661A"/>
    <w:rsid w:val="00C17F50"/>
    <w:rsid w:val="00C26BEA"/>
    <w:rsid w:val="00C30B08"/>
    <w:rsid w:val="00C31C82"/>
    <w:rsid w:val="00C33A14"/>
    <w:rsid w:val="00C35EA2"/>
    <w:rsid w:val="00C404C9"/>
    <w:rsid w:val="00C42127"/>
    <w:rsid w:val="00C43786"/>
    <w:rsid w:val="00C44FAF"/>
    <w:rsid w:val="00C621A7"/>
    <w:rsid w:val="00C63407"/>
    <w:rsid w:val="00C64301"/>
    <w:rsid w:val="00C67BD7"/>
    <w:rsid w:val="00C7474E"/>
    <w:rsid w:val="00C755BA"/>
    <w:rsid w:val="00C82456"/>
    <w:rsid w:val="00C90616"/>
    <w:rsid w:val="00CA06B3"/>
    <w:rsid w:val="00CB258D"/>
    <w:rsid w:val="00CC3FEB"/>
    <w:rsid w:val="00CC438F"/>
    <w:rsid w:val="00CD277B"/>
    <w:rsid w:val="00CE2262"/>
    <w:rsid w:val="00CE6C52"/>
    <w:rsid w:val="00CE76C6"/>
    <w:rsid w:val="00CF155C"/>
    <w:rsid w:val="00CF551B"/>
    <w:rsid w:val="00CF6CAF"/>
    <w:rsid w:val="00D02D51"/>
    <w:rsid w:val="00D05393"/>
    <w:rsid w:val="00D06300"/>
    <w:rsid w:val="00D126F2"/>
    <w:rsid w:val="00D1541E"/>
    <w:rsid w:val="00D22D73"/>
    <w:rsid w:val="00D32B80"/>
    <w:rsid w:val="00D4040A"/>
    <w:rsid w:val="00D411BE"/>
    <w:rsid w:val="00D42450"/>
    <w:rsid w:val="00D523AF"/>
    <w:rsid w:val="00D55192"/>
    <w:rsid w:val="00D6355C"/>
    <w:rsid w:val="00D6576C"/>
    <w:rsid w:val="00D6706F"/>
    <w:rsid w:val="00D80B4C"/>
    <w:rsid w:val="00D82149"/>
    <w:rsid w:val="00D94397"/>
    <w:rsid w:val="00D950AA"/>
    <w:rsid w:val="00D95AC1"/>
    <w:rsid w:val="00D96B9B"/>
    <w:rsid w:val="00DB348B"/>
    <w:rsid w:val="00DB3760"/>
    <w:rsid w:val="00DB3DA6"/>
    <w:rsid w:val="00DB54F0"/>
    <w:rsid w:val="00DB7CFD"/>
    <w:rsid w:val="00DC00DF"/>
    <w:rsid w:val="00DC5199"/>
    <w:rsid w:val="00DC6B75"/>
    <w:rsid w:val="00DD05FA"/>
    <w:rsid w:val="00DD0D84"/>
    <w:rsid w:val="00DD2009"/>
    <w:rsid w:val="00DD78DD"/>
    <w:rsid w:val="00DE0CDD"/>
    <w:rsid w:val="00DE327E"/>
    <w:rsid w:val="00DE35C4"/>
    <w:rsid w:val="00DE5277"/>
    <w:rsid w:val="00DE5B08"/>
    <w:rsid w:val="00DF11FD"/>
    <w:rsid w:val="00DF4183"/>
    <w:rsid w:val="00DF4271"/>
    <w:rsid w:val="00E0313D"/>
    <w:rsid w:val="00E05012"/>
    <w:rsid w:val="00E05094"/>
    <w:rsid w:val="00E176AA"/>
    <w:rsid w:val="00E21D0E"/>
    <w:rsid w:val="00E23202"/>
    <w:rsid w:val="00E270A4"/>
    <w:rsid w:val="00E3050F"/>
    <w:rsid w:val="00E3076F"/>
    <w:rsid w:val="00E35C08"/>
    <w:rsid w:val="00E41AFC"/>
    <w:rsid w:val="00E42E05"/>
    <w:rsid w:val="00E430BF"/>
    <w:rsid w:val="00E52514"/>
    <w:rsid w:val="00E525AB"/>
    <w:rsid w:val="00E57C08"/>
    <w:rsid w:val="00E64423"/>
    <w:rsid w:val="00E64BB3"/>
    <w:rsid w:val="00E65282"/>
    <w:rsid w:val="00E6532F"/>
    <w:rsid w:val="00E66855"/>
    <w:rsid w:val="00E66BF2"/>
    <w:rsid w:val="00E6721F"/>
    <w:rsid w:val="00E72352"/>
    <w:rsid w:val="00E75BC6"/>
    <w:rsid w:val="00E84411"/>
    <w:rsid w:val="00E84F3E"/>
    <w:rsid w:val="00E850E8"/>
    <w:rsid w:val="00E8539F"/>
    <w:rsid w:val="00E8631A"/>
    <w:rsid w:val="00EA2742"/>
    <w:rsid w:val="00EA3E79"/>
    <w:rsid w:val="00EA48E2"/>
    <w:rsid w:val="00EA6A0C"/>
    <w:rsid w:val="00EA7332"/>
    <w:rsid w:val="00EB198B"/>
    <w:rsid w:val="00EC032E"/>
    <w:rsid w:val="00EC7B3D"/>
    <w:rsid w:val="00ED0ADC"/>
    <w:rsid w:val="00ED3F71"/>
    <w:rsid w:val="00EE342C"/>
    <w:rsid w:val="00EF214D"/>
    <w:rsid w:val="00EF3D0B"/>
    <w:rsid w:val="00F1228C"/>
    <w:rsid w:val="00F12CCD"/>
    <w:rsid w:val="00F14361"/>
    <w:rsid w:val="00F25140"/>
    <w:rsid w:val="00F258B2"/>
    <w:rsid w:val="00F272E4"/>
    <w:rsid w:val="00F342C4"/>
    <w:rsid w:val="00F44405"/>
    <w:rsid w:val="00F44DD6"/>
    <w:rsid w:val="00F51440"/>
    <w:rsid w:val="00F54C3F"/>
    <w:rsid w:val="00F60B73"/>
    <w:rsid w:val="00F610C8"/>
    <w:rsid w:val="00F724CE"/>
    <w:rsid w:val="00F74AB4"/>
    <w:rsid w:val="00F74CA1"/>
    <w:rsid w:val="00F80714"/>
    <w:rsid w:val="00F927C5"/>
    <w:rsid w:val="00F938F0"/>
    <w:rsid w:val="00F9528E"/>
    <w:rsid w:val="00FA1901"/>
    <w:rsid w:val="00FA3045"/>
    <w:rsid w:val="00FA440E"/>
    <w:rsid w:val="00FA4748"/>
    <w:rsid w:val="00FA7537"/>
    <w:rsid w:val="00FB1F2B"/>
    <w:rsid w:val="00FB5E04"/>
    <w:rsid w:val="00FD0283"/>
    <w:rsid w:val="00FD158F"/>
    <w:rsid w:val="00FE0966"/>
    <w:rsid w:val="00FE1D10"/>
    <w:rsid w:val="00FE1EEF"/>
    <w:rsid w:val="00FE25AC"/>
    <w:rsid w:val="00FE3C1D"/>
    <w:rsid w:val="00FF012A"/>
    <w:rsid w:val="00FF053D"/>
    <w:rsid w:val="0122ABA2"/>
    <w:rsid w:val="01705774"/>
    <w:rsid w:val="0192AF5C"/>
    <w:rsid w:val="01B32F70"/>
    <w:rsid w:val="02280BFE"/>
    <w:rsid w:val="024B716B"/>
    <w:rsid w:val="027AF10E"/>
    <w:rsid w:val="02BFA7F3"/>
    <w:rsid w:val="02E7FB5B"/>
    <w:rsid w:val="033A934A"/>
    <w:rsid w:val="034EFFD1"/>
    <w:rsid w:val="043F5B89"/>
    <w:rsid w:val="04967B0A"/>
    <w:rsid w:val="049BF908"/>
    <w:rsid w:val="049FADC5"/>
    <w:rsid w:val="04F08C35"/>
    <w:rsid w:val="052014BB"/>
    <w:rsid w:val="0520820F"/>
    <w:rsid w:val="057A3D7C"/>
    <w:rsid w:val="057B289D"/>
    <w:rsid w:val="05998CC6"/>
    <w:rsid w:val="05D5B174"/>
    <w:rsid w:val="05DA9982"/>
    <w:rsid w:val="05E43AC6"/>
    <w:rsid w:val="05E68E4E"/>
    <w:rsid w:val="0632F493"/>
    <w:rsid w:val="06754CBA"/>
    <w:rsid w:val="06DED28B"/>
    <w:rsid w:val="06E435F6"/>
    <w:rsid w:val="0734ED27"/>
    <w:rsid w:val="0761896F"/>
    <w:rsid w:val="07AF5C31"/>
    <w:rsid w:val="07F03FFA"/>
    <w:rsid w:val="084DF013"/>
    <w:rsid w:val="088EA262"/>
    <w:rsid w:val="08A16CFD"/>
    <w:rsid w:val="08CA48B8"/>
    <w:rsid w:val="094ACAB8"/>
    <w:rsid w:val="0958648C"/>
    <w:rsid w:val="09781BE7"/>
    <w:rsid w:val="09A34C94"/>
    <w:rsid w:val="0A03D4CC"/>
    <w:rsid w:val="0A4F3A2A"/>
    <w:rsid w:val="0B206945"/>
    <w:rsid w:val="0B52C783"/>
    <w:rsid w:val="0B9EC8DA"/>
    <w:rsid w:val="0BABCAEA"/>
    <w:rsid w:val="0C0E10B3"/>
    <w:rsid w:val="0C35555D"/>
    <w:rsid w:val="0C61A62D"/>
    <w:rsid w:val="0C7C7CD5"/>
    <w:rsid w:val="0CBED55F"/>
    <w:rsid w:val="0CC7DD11"/>
    <w:rsid w:val="0D2D8C07"/>
    <w:rsid w:val="0D6E8CF2"/>
    <w:rsid w:val="0D720B35"/>
    <w:rsid w:val="0DAC4798"/>
    <w:rsid w:val="0DC493EF"/>
    <w:rsid w:val="0E049540"/>
    <w:rsid w:val="0EF38127"/>
    <w:rsid w:val="0EF90B38"/>
    <w:rsid w:val="0F03CF91"/>
    <w:rsid w:val="0FBEFAF0"/>
    <w:rsid w:val="102727B6"/>
    <w:rsid w:val="1099D69F"/>
    <w:rsid w:val="109B2546"/>
    <w:rsid w:val="113CACB7"/>
    <w:rsid w:val="1144BF59"/>
    <w:rsid w:val="11A9A380"/>
    <w:rsid w:val="11B16CB7"/>
    <w:rsid w:val="11D6DBAE"/>
    <w:rsid w:val="11E1EC13"/>
    <w:rsid w:val="1230C7CB"/>
    <w:rsid w:val="1242426E"/>
    <w:rsid w:val="127D4211"/>
    <w:rsid w:val="12968338"/>
    <w:rsid w:val="12B33613"/>
    <w:rsid w:val="12BBD33B"/>
    <w:rsid w:val="135DB560"/>
    <w:rsid w:val="138915FF"/>
    <w:rsid w:val="14955475"/>
    <w:rsid w:val="14BECB5E"/>
    <w:rsid w:val="14D766F2"/>
    <w:rsid w:val="14DD8DD7"/>
    <w:rsid w:val="14F5C6EE"/>
    <w:rsid w:val="1505AF70"/>
    <w:rsid w:val="15081DFD"/>
    <w:rsid w:val="1561137A"/>
    <w:rsid w:val="1565F232"/>
    <w:rsid w:val="1578F43F"/>
    <w:rsid w:val="163FE038"/>
    <w:rsid w:val="1643FC9C"/>
    <w:rsid w:val="17301C9F"/>
    <w:rsid w:val="17334495"/>
    <w:rsid w:val="17D07053"/>
    <w:rsid w:val="1855E5A5"/>
    <w:rsid w:val="18845EB2"/>
    <w:rsid w:val="1889F1E4"/>
    <w:rsid w:val="18C07383"/>
    <w:rsid w:val="18F06733"/>
    <w:rsid w:val="199756D4"/>
    <w:rsid w:val="19CE530A"/>
    <w:rsid w:val="19DD49D3"/>
    <w:rsid w:val="1AEA8425"/>
    <w:rsid w:val="1B17943D"/>
    <w:rsid w:val="1B47A18D"/>
    <w:rsid w:val="1B8D8667"/>
    <w:rsid w:val="1B9F5B6D"/>
    <w:rsid w:val="1BB6523D"/>
    <w:rsid w:val="1BBFF04E"/>
    <w:rsid w:val="1C29C74E"/>
    <w:rsid w:val="1C630448"/>
    <w:rsid w:val="1CBF2A2F"/>
    <w:rsid w:val="1CFDAC0D"/>
    <w:rsid w:val="1D3C7760"/>
    <w:rsid w:val="1DE72C6F"/>
    <w:rsid w:val="1DFED4A9"/>
    <w:rsid w:val="1EA4799F"/>
    <w:rsid w:val="1EC40C6B"/>
    <w:rsid w:val="1F22879D"/>
    <w:rsid w:val="1F8AEDEF"/>
    <w:rsid w:val="2001EA53"/>
    <w:rsid w:val="2018328D"/>
    <w:rsid w:val="20200407"/>
    <w:rsid w:val="203E8493"/>
    <w:rsid w:val="204201A0"/>
    <w:rsid w:val="20C2C437"/>
    <w:rsid w:val="20C7BD47"/>
    <w:rsid w:val="218F29CC"/>
    <w:rsid w:val="21C8C885"/>
    <w:rsid w:val="21F5A6C9"/>
    <w:rsid w:val="22049994"/>
    <w:rsid w:val="2275C69D"/>
    <w:rsid w:val="227A3D7E"/>
    <w:rsid w:val="22CD7CA6"/>
    <w:rsid w:val="22D39C3D"/>
    <w:rsid w:val="234F6952"/>
    <w:rsid w:val="239F5B8F"/>
    <w:rsid w:val="23DAC003"/>
    <w:rsid w:val="23E5FE3D"/>
    <w:rsid w:val="23FA3126"/>
    <w:rsid w:val="2406FE17"/>
    <w:rsid w:val="24E74FC4"/>
    <w:rsid w:val="253C5633"/>
    <w:rsid w:val="254E6BAE"/>
    <w:rsid w:val="2589C417"/>
    <w:rsid w:val="25AA1C37"/>
    <w:rsid w:val="25C3ACB8"/>
    <w:rsid w:val="2604400D"/>
    <w:rsid w:val="26404AC8"/>
    <w:rsid w:val="2643A1C3"/>
    <w:rsid w:val="2690B4AC"/>
    <w:rsid w:val="26949DBA"/>
    <w:rsid w:val="26A80EC4"/>
    <w:rsid w:val="26D9A19B"/>
    <w:rsid w:val="26F620A2"/>
    <w:rsid w:val="2718974B"/>
    <w:rsid w:val="271DD66E"/>
    <w:rsid w:val="27944C9B"/>
    <w:rsid w:val="281E39ED"/>
    <w:rsid w:val="282F5EE9"/>
    <w:rsid w:val="2873F6F5"/>
    <w:rsid w:val="28D41432"/>
    <w:rsid w:val="28DF1593"/>
    <w:rsid w:val="28E39D3F"/>
    <w:rsid w:val="299FA5A1"/>
    <w:rsid w:val="29B97877"/>
    <w:rsid w:val="29CC3E7C"/>
    <w:rsid w:val="2A3C8D37"/>
    <w:rsid w:val="2A5EEA43"/>
    <w:rsid w:val="2AB8D9A9"/>
    <w:rsid w:val="2AD285F8"/>
    <w:rsid w:val="2B8F1FB5"/>
    <w:rsid w:val="2BAD1D63"/>
    <w:rsid w:val="2BC184C4"/>
    <w:rsid w:val="2C136BF5"/>
    <w:rsid w:val="2C593D08"/>
    <w:rsid w:val="2C7C2D00"/>
    <w:rsid w:val="2CC3DF3E"/>
    <w:rsid w:val="2CD935EB"/>
    <w:rsid w:val="2CFB30D3"/>
    <w:rsid w:val="2D099466"/>
    <w:rsid w:val="2D395023"/>
    <w:rsid w:val="2D3B8E76"/>
    <w:rsid w:val="2D93CA02"/>
    <w:rsid w:val="2DA03174"/>
    <w:rsid w:val="2E3A0ECC"/>
    <w:rsid w:val="2E4EFD1A"/>
    <w:rsid w:val="2E5076AE"/>
    <w:rsid w:val="2E89BAF6"/>
    <w:rsid w:val="2F760FEF"/>
    <w:rsid w:val="3010651A"/>
    <w:rsid w:val="3039D208"/>
    <w:rsid w:val="30DEC4FA"/>
    <w:rsid w:val="30E80BF9"/>
    <w:rsid w:val="31391C5C"/>
    <w:rsid w:val="313D60D7"/>
    <w:rsid w:val="317E7BCB"/>
    <w:rsid w:val="31B57AAE"/>
    <w:rsid w:val="326810F9"/>
    <w:rsid w:val="32C2815F"/>
    <w:rsid w:val="33244360"/>
    <w:rsid w:val="333054E2"/>
    <w:rsid w:val="33512993"/>
    <w:rsid w:val="336960A2"/>
    <w:rsid w:val="33827BC2"/>
    <w:rsid w:val="33BAAEFC"/>
    <w:rsid w:val="3403E15A"/>
    <w:rsid w:val="34769C37"/>
    <w:rsid w:val="3481E480"/>
    <w:rsid w:val="34878271"/>
    <w:rsid w:val="34A298DE"/>
    <w:rsid w:val="34A3061E"/>
    <w:rsid w:val="34B253BA"/>
    <w:rsid w:val="34E1A953"/>
    <w:rsid w:val="34F191BF"/>
    <w:rsid w:val="35044BB6"/>
    <w:rsid w:val="35B33BB9"/>
    <w:rsid w:val="35B83E68"/>
    <w:rsid w:val="35BBEB1B"/>
    <w:rsid w:val="35CA2135"/>
    <w:rsid w:val="35D08FBE"/>
    <w:rsid w:val="36033874"/>
    <w:rsid w:val="36958F47"/>
    <w:rsid w:val="369AA5D6"/>
    <w:rsid w:val="36F6E8F3"/>
    <w:rsid w:val="370A7C7C"/>
    <w:rsid w:val="375D9931"/>
    <w:rsid w:val="37AC5B1F"/>
    <w:rsid w:val="37EBE269"/>
    <w:rsid w:val="380CBA42"/>
    <w:rsid w:val="381C1112"/>
    <w:rsid w:val="388CFE90"/>
    <w:rsid w:val="38EFDBD2"/>
    <w:rsid w:val="399D7EAC"/>
    <w:rsid w:val="39B4A033"/>
    <w:rsid w:val="3A747C06"/>
    <w:rsid w:val="3AE9FEAD"/>
    <w:rsid w:val="3B1C29E2"/>
    <w:rsid w:val="3B78E217"/>
    <w:rsid w:val="3BF704E6"/>
    <w:rsid w:val="3C6759BA"/>
    <w:rsid w:val="3D21BBF1"/>
    <w:rsid w:val="3DA0C28A"/>
    <w:rsid w:val="3DADD4A3"/>
    <w:rsid w:val="3DC632DA"/>
    <w:rsid w:val="3DDD0DAA"/>
    <w:rsid w:val="3E46A3F4"/>
    <w:rsid w:val="3EE8058F"/>
    <w:rsid w:val="3EF042C7"/>
    <w:rsid w:val="3F7120F0"/>
    <w:rsid w:val="40B7A2D5"/>
    <w:rsid w:val="40FFA585"/>
    <w:rsid w:val="414031DE"/>
    <w:rsid w:val="414741F2"/>
    <w:rsid w:val="41B57714"/>
    <w:rsid w:val="41B9EAE4"/>
    <w:rsid w:val="41C235EE"/>
    <w:rsid w:val="42479B2C"/>
    <w:rsid w:val="42EC587A"/>
    <w:rsid w:val="433FA3DA"/>
    <w:rsid w:val="4340DE39"/>
    <w:rsid w:val="43514775"/>
    <w:rsid w:val="4355BB45"/>
    <w:rsid w:val="4366DD48"/>
    <w:rsid w:val="439B8E5E"/>
    <w:rsid w:val="43B061FE"/>
    <w:rsid w:val="43B9A9F9"/>
    <w:rsid w:val="43FD5699"/>
    <w:rsid w:val="4454636F"/>
    <w:rsid w:val="446DEA68"/>
    <w:rsid w:val="4482D934"/>
    <w:rsid w:val="44B9B4F9"/>
    <w:rsid w:val="44D11B18"/>
    <w:rsid w:val="45247295"/>
    <w:rsid w:val="4546AD94"/>
    <w:rsid w:val="456C72E7"/>
    <w:rsid w:val="460DB8D7"/>
    <w:rsid w:val="467FE029"/>
    <w:rsid w:val="46E72BDD"/>
    <w:rsid w:val="4769AB1F"/>
    <w:rsid w:val="47CDF363"/>
    <w:rsid w:val="47DF08BE"/>
    <w:rsid w:val="480EE098"/>
    <w:rsid w:val="48144E15"/>
    <w:rsid w:val="48524326"/>
    <w:rsid w:val="48580FB8"/>
    <w:rsid w:val="4883D321"/>
    <w:rsid w:val="489D4C2B"/>
    <w:rsid w:val="48A01C58"/>
    <w:rsid w:val="48C712BA"/>
    <w:rsid w:val="48C9DDC2"/>
    <w:rsid w:val="48D048BD"/>
    <w:rsid w:val="48D9451F"/>
    <w:rsid w:val="495CF8B4"/>
    <w:rsid w:val="49CD880D"/>
    <w:rsid w:val="4A1A516C"/>
    <w:rsid w:val="4A1EFA71"/>
    <w:rsid w:val="4A40DF5A"/>
    <w:rsid w:val="4AB76F3D"/>
    <w:rsid w:val="4ABC4A98"/>
    <w:rsid w:val="4ADCB7FC"/>
    <w:rsid w:val="4BD376AC"/>
    <w:rsid w:val="4BEE49B8"/>
    <w:rsid w:val="4C067F5C"/>
    <w:rsid w:val="4C59DFAC"/>
    <w:rsid w:val="4CB973EA"/>
    <w:rsid w:val="4CBCD703"/>
    <w:rsid w:val="4D1680D5"/>
    <w:rsid w:val="4DE21D58"/>
    <w:rsid w:val="4DE5AE21"/>
    <w:rsid w:val="4E4BCD8A"/>
    <w:rsid w:val="4EA1B1B1"/>
    <w:rsid w:val="4EAC4204"/>
    <w:rsid w:val="4EE89BC6"/>
    <w:rsid w:val="4EFC2EE4"/>
    <w:rsid w:val="4F1B4325"/>
    <w:rsid w:val="4F3CB91E"/>
    <w:rsid w:val="4FC05CA6"/>
    <w:rsid w:val="4FED7D4B"/>
    <w:rsid w:val="4FFDB827"/>
    <w:rsid w:val="506655C3"/>
    <w:rsid w:val="508E3BF5"/>
    <w:rsid w:val="50CD1ECC"/>
    <w:rsid w:val="50D9EA36"/>
    <w:rsid w:val="5139CD19"/>
    <w:rsid w:val="51A01DF8"/>
    <w:rsid w:val="51D07355"/>
    <w:rsid w:val="51EB7F37"/>
    <w:rsid w:val="52DECEA9"/>
    <w:rsid w:val="52E62011"/>
    <w:rsid w:val="52F6ADBE"/>
    <w:rsid w:val="5305581F"/>
    <w:rsid w:val="53276BC0"/>
    <w:rsid w:val="5328E453"/>
    <w:rsid w:val="5344A34C"/>
    <w:rsid w:val="53B397BF"/>
    <w:rsid w:val="5402121F"/>
    <w:rsid w:val="547A9F0A"/>
    <w:rsid w:val="54808661"/>
    <w:rsid w:val="54A69CFE"/>
    <w:rsid w:val="54F8E4B3"/>
    <w:rsid w:val="559D4D3E"/>
    <w:rsid w:val="55D89713"/>
    <w:rsid w:val="55F6FE93"/>
    <w:rsid w:val="5601E8B0"/>
    <w:rsid w:val="561DC0D3"/>
    <w:rsid w:val="5693E329"/>
    <w:rsid w:val="56A934A5"/>
    <w:rsid w:val="56F1233E"/>
    <w:rsid w:val="56FD7D79"/>
    <w:rsid w:val="57A27DDA"/>
    <w:rsid w:val="57EC3735"/>
    <w:rsid w:val="581B75ED"/>
    <w:rsid w:val="585113C9"/>
    <w:rsid w:val="590FC5DF"/>
    <w:rsid w:val="599A1B1B"/>
    <w:rsid w:val="59BC93DA"/>
    <w:rsid w:val="59D7AE25"/>
    <w:rsid w:val="5A4EA8DE"/>
    <w:rsid w:val="5A6B38CB"/>
    <w:rsid w:val="5AAA0792"/>
    <w:rsid w:val="5ACBF0D2"/>
    <w:rsid w:val="5AF131F6"/>
    <w:rsid w:val="5B0375C4"/>
    <w:rsid w:val="5B325EAC"/>
    <w:rsid w:val="5B8554C7"/>
    <w:rsid w:val="5BF1FD94"/>
    <w:rsid w:val="5C2B5924"/>
    <w:rsid w:val="5C506817"/>
    <w:rsid w:val="5C8D0257"/>
    <w:rsid w:val="5CE1D7BF"/>
    <w:rsid w:val="5D0C68A4"/>
    <w:rsid w:val="5D271C86"/>
    <w:rsid w:val="5DD999C7"/>
    <w:rsid w:val="5DE3FAB5"/>
    <w:rsid w:val="5DE606D8"/>
    <w:rsid w:val="5F146AFF"/>
    <w:rsid w:val="5F18121B"/>
    <w:rsid w:val="5F46D47D"/>
    <w:rsid w:val="5F538AF7"/>
    <w:rsid w:val="5F6BD95D"/>
    <w:rsid w:val="5F756A28"/>
    <w:rsid w:val="5F936B06"/>
    <w:rsid w:val="5F998833"/>
    <w:rsid w:val="5FB3DAF3"/>
    <w:rsid w:val="60340EFD"/>
    <w:rsid w:val="603D3B8E"/>
    <w:rsid w:val="609BFA01"/>
    <w:rsid w:val="60BCF898"/>
    <w:rsid w:val="60C72A9C"/>
    <w:rsid w:val="60D524D6"/>
    <w:rsid w:val="60EF5B58"/>
    <w:rsid w:val="61197946"/>
    <w:rsid w:val="614BE117"/>
    <w:rsid w:val="616535F9"/>
    <w:rsid w:val="61C9B81F"/>
    <w:rsid w:val="623E55A8"/>
    <w:rsid w:val="62B2B9A8"/>
    <w:rsid w:val="62F4A33F"/>
    <w:rsid w:val="6320FBB6"/>
    <w:rsid w:val="63B9728D"/>
    <w:rsid w:val="63C0F848"/>
    <w:rsid w:val="63CA8505"/>
    <w:rsid w:val="63E26683"/>
    <w:rsid w:val="641C2052"/>
    <w:rsid w:val="643B1E62"/>
    <w:rsid w:val="6478F1AD"/>
    <w:rsid w:val="64B69B17"/>
    <w:rsid w:val="658981B8"/>
    <w:rsid w:val="659069BB"/>
    <w:rsid w:val="6606BC22"/>
    <w:rsid w:val="66746534"/>
    <w:rsid w:val="667B4309"/>
    <w:rsid w:val="6680648B"/>
    <w:rsid w:val="6699A6C0"/>
    <w:rsid w:val="669AA561"/>
    <w:rsid w:val="66A5D212"/>
    <w:rsid w:val="66D50BDD"/>
    <w:rsid w:val="67145346"/>
    <w:rsid w:val="6749A13A"/>
    <w:rsid w:val="676336BC"/>
    <w:rsid w:val="67CF77D8"/>
    <w:rsid w:val="67EE3BD9"/>
    <w:rsid w:val="68474D39"/>
    <w:rsid w:val="68F05185"/>
    <w:rsid w:val="69129DF5"/>
    <w:rsid w:val="6950DAFE"/>
    <w:rsid w:val="697619F3"/>
    <w:rsid w:val="69BB394C"/>
    <w:rsid w:val="69DBA619"/>
    <w:rsid w:val="69FF56FA"/>
    <w:rsid w:val="6A974A97"/>
    <w:rsid w:val="6A9A069C"/>
    <w:rsid w:val="6AAB6183"/>
    <w:rsid w:val="6AFAB9FB"/>
    <w:rsid w:val="6B77767A"/>
    <w:rsid w:val="6B7B0B11"/>
    <w:rsid w:val="6B9B9C7C"/>
    <w:rsid w:val="6BB98A32"/>
    <w:rsid w:val="6C896DFE"/>
    <w:rsid w:val="6C9071F4"/>
    <w:rsid w:val="6CAE6FFF"/>
    <w:rsid w:val="6CF9BCD1"/>
    <w:rsid w:val="6D36F7BC"/>
    <w:rsid w:val="6D8C0A68"/>
    <w:rsid w:val="6E026F46"/>
    <w:rsid w:val="6E0A1CBC"/>
    <w:rsid w:val="6E3F9902"/>
    <w:rsid w:val="6EF8EC81"/>
    <w:rsid w:val="6F15A4E7"/>
    <w:rsid w:val="6F186E63"/>
    <w:rsid w:val="6F727DDE"/>
    <w:rsid w:val="6FA61A29"/>
    <w:rsid w:val="6FFAC118"/>
    <w:rsid w:val="7078C739"/>
    <w:rsid w:val="70E1CFEC"/>
    <w:rsid w:val="71672075"/>
    <w:rsid w:val="71969179"/>
    <w:rsid w:val="728E9C80"/>
    <w:rsid w:val="7294372A"/>
    <w:rsid w:val="7294BAB4"/>
    <w:rsid w:val="72BF5190"/>
    <w:rsid w:val="72F54FC6"/>
    <w:rsid w:val="73C8DB44"/>
    <w:rsid w:val="73DD1A55"/>
    <w:rsid w:val="74D55578"/>
    <w:rsid w:val="756B0C63"/>
    <w:rsid w:val="756FAA3F"/>
    <w:rsid w:val="7584F376"/>
    <w:rsid w:val="75BD9AC7"/>
    <w:rsid w:val="7617486E"/>
    <w:rsid w:val="76B60361"/>
    <w:rsid w:val="772120CD"/>
    <w:rsid w:val="772C195C"/>
    <w:rsid w:val="777CAE2C"/>
    <w:rsid w:val="778F7431"/>
    <w:rsid w:val="7860F53A"/>
    <w:rsid w:val="78EA7475"/>
    <w:rsid w:val="78EAD3DB"/>
    <w:rsid w:val="78FEA130"/>
    <w:rsid w:val="7903FC38"/>
    <w:rsid w:val="7915ACBA"/>
    <w:rsid w:val="79BE4595"/>
    <w:rsid w:val="7A10DAE3"/>
    <w:rsid w:val="7A409256"/>
    <w:rsid w:val="7AADF4FF"/>
    <w:rsid w:val="7AC23875"/>
    <w:rsid w:val="7AF58A0E"/>
    <w:rsid w:val="7B0E12CB"/>
    <w:rsid w:val="7BDA636F"/>
    <w:rsid w:val="7C22749D"/>
    <w:rsid w:val="7C26437C"/>
    <w:rsid w:val="7CF02F51"/>
    <w:rsid w:val="7CFBC32A"/>
    <w:rsid w:val="7D1D688C"/>
    <w:rsid w:val="7D90A097"/>
    <w:rsid w:val="7D942357"/>
    <w:rsid w:val="7DF2513D"/>
    <w:rsid w:val="7E61EDCF"/>
    <w:rsid w:val="7E65A89F"/>
    <w:rsid w:val="7EF37119"/>
    <w:rsid w:val="7F654CC7"/>
  </w:rsids>
  <m:mathPr>
    <m:mathFont m:val="Cambria Math"/>
    <m:brkBin m:val="before"/>
    <m:brkBinSub m:val="--"/>
    <m:smallFrac/>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05C2"/>
  <w15:docId w15:val="{330A6FEB-66FD-9943-8001-728525B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3C07"/>
  </w:style>
  <w:style w:type="paragraph" w:styleId="Titolo1">
    <w:name w:val="heading 1"/>
    <w:basedOn w:val="Normale"/>
    <w:next w:val="Normale"/>
    <w:link w:val="Titolo1Carattere"/>
    <w:uiPriority w:val="9"/>
    <w:qFormat/>
    <w:rsid w:val="009E1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C07"/>
    <w:pPr>
      <w:spacing w:line="256" w:lineRule="auto"/>
      <w:ind w:left="720"/>
      <w:contextualSpacing/>
    </w:pPr>
  </w:style>
  <w:style w:type="character" w:styleId="Rimandocommento">
    <w:name w:val="annotation reference"/>
    <w:basedOn w:val="Carpredefinitoparagrafo"/>
    <w:uiPriority w:val="99"/>
    <w:semiHidden/>
    <w:unhideWhenUsed/>
    <w:rsid w:val="008E7EFC"/>
    <w:rPr>
      <w:sz w:val="16"/>
      <w:szCs w:val="16"/>
    </w:rPr>
  </w:style>
  <w:style w:type="paragraph" w:styleId="Testocommento">
    <w:name w:val="annotation text"/>
    <w:basedOn w:val="Normale"/>
    <w:link w:val="TestocommentoCarattere"/>
    <w:uiPriority w:val="99"/>
    <w:unhideWhenUsed/>
    <w:rsid w:val="008E7EFC"/>
    <w:pPr>
      <w:spacing w:line="240" w:lineRule="auto"/>
    </w:pPr>
    <w:rPr>
      <w:sz w:val="20"/>
      <w:szCs w:val="20"/>
    </w:rPr>
  </w:style>
  <w:style w:type="character" w:customStyle="1" w:styleId="TestocommentoCarattere">
    <w:name w:val="Testo commento Carattere"/>
    <w:basedOn w:val="Carpredefinitoparagrafo"/>
    <w:link w:val="Testocommento"/>
    <w:uiPriority w:val="99"/>
    <w:rsid w:val="008E7EFC"/>
    <w:rPr>
      <w:sz w:val="20"/>
      <w:szCs w:val="20"/>
    </w:rPr>
  </w:style>
  <w:style w:type="paragraph" w:styleId="Soggettocommento">
    <w:name w:val="annotation subject"/>
    <w:basedOn w:val="Testocommento"/>
    <w:next w:val="Testocommento"/>
    <w:link w:val="SoggettocommentoCarattere"/>
    <w:uiPriority w:val="99"/>
    <w:semiHidden/>
    <w:unhideWhenUsed/>
    <w:rsid w:val="008E7EFC"/>
    <w:rPr>
      <w:b/>
      <w:bCs/>
    </w:rPr>
  </w:style>
  <w:style w:type="character" w:customStyle="1" w:styleId="SoggettocommentoCarattere">
    <w:name w:val="Soggetto commento Carattere"/>
    <w:basedOn w:val="TestocommentoCarattere"/>
    <w:link w:val="Soggettocommento"/>
    <w:uiPriority w:val="99"/>
    <w:semiHidden/>
    <w:rsid w:val="008E7EFC"/>
    <w:rPr>
      <w:b/>
      <w:bCs/>
      <w:sz w:val="20"/>
      <w:szCs w:val="20"/>
    </w:rPr>
  </w:style>
  <w:style w:type="character" w:styleId="Collegamentoipertestuale">
    <w:name w:val="Hyperlink"/>
    <w:basedOn w:val="Carpredefinitoparagrafo"/>
    <w:uiPriority w:val="99"/>
    <w:unhideWhenUsed/>
    <w:rsid w:val="00B46116"/>
    <w:rPr>
      <w:color w:val="0563C1" w:themeColor="hyperlink"/>
      <w:u w:val="single"/>
    </w:rPr>
  </w:style>
  <w:style w:type="paragraph" w:styleId="PreformattatoHTML">
    <w:name w:val="HTML Preformatted"/>
    <w:basedOn w:val="Normale"/>
    <w:link w:val="PreformattatoHTMLCarattere"/>
    <w:uiPriority w:val="99"/>
    <w:semiHidden/>
    <w:unhideWhenUsed/>
    <w:rsid w:val="00F8071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80714"/>
    <w:rPr>
      <w:rFonts w:ascii="Consolas" w:hAnsi="Consolas"/>
      <w:sz w:val="20"/>
      <w:szCs w:val="20"/>
    </w:rPr>
  </w:style>
  <w:style w:type="paragraph" w:styleId="Revisione">
    <w:name w:val="Revision"/>
    <w:hidden/>
    <w:uiPriority w:val="99"/>
    <w:semiHidden/>
    <w:rsid w:val="005277CE"/>
    <w:pPr>
      <w:spacing w:after="0" w:line="240" w:lineRule="auto"/>
    </w:pPr>
  </w:style>
  <w:style w:type="paragraph" w:styleId="Intestazione">
    <w:name w:val="header"/>
    <w:basedOn w:val="Normale"/>
    <w:link w:val="IntestazioneCarattere"/>
    <w:uiPriority w:val="99"/>
    <w:unhideWhenUsed/>
    <w:rsid w:val="00770CE6"/>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770CE6"/>
  </w:style>
  <w:style w:type="paragraph" w:styleId="Pidipagina">
    <w:name w:val="footer"/>
    <w:basedOn w:val="Normale"/>
    <w:link w:val="PidipaginaCarattere"/>
    <w:uiPriority w:val="99"/>
    <w:unhideWhenUsed/>
    <w:rsid w:val="00770CE6"/>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770CE6"/>
  </w:style>
  <w:style w:type="character" w:customStyle="1" w:styleId="Menzionenonrisolta1">
    <w:name w:val="Menzione non risolta1"/>
    <w:basedOn w:val="Carpredefinitoparagrafo"/>
    <w:uiPriority w:val="99"/>
    <w:semiHidden/>
    <w:unhideWhenUsed/>
    <w:rsid w:val="00156D83"/>
    <w:rPr>
      <w:color w:val="605E5C"/>
      <w:shd w:val="clear" w:color="auto" w:fill="E1DFDD"/>
    </w:rPr>
  </w:style>
  <w:style w:type="paragraph" w:customStyle="1" w:styleId="xmsonormal">
    <w:name w:val="x_msonormal"/>
    <w:basedOn w:val="Normale"/>
    <w:rsid w:val="003946D3"/>
    <w:pPr>
      <w:spacing w:after="0" w:line="240" w:lineRule="auto"/>
    </w:pPr>
    <w:rPr>
      <w:rFonts w:ascii="Calibri" w:hAnsi="Calibri" w:cs="Calibri"/>
      <w:lang w:val="es-ES" w:eastAsia="es-ES"/>
    </w:rPr>
  </w:style>
  <w:style w:type="character" w:customStyle="1" w:styleId="Titolo1Carattere">
    <w:name w:val="Titolo 1 Carattere"/>
    <w:basedOn w:val="Carpredefinitoparagrafo"/>
    <w:link w:val="Titolo1"/>
    <w:uiPriority w:val="9"/>
    <w:rsid w:val="009E14A4"/>
    <w:rPr>
      <w:rFonts w:asciiTheme="majorHAnsi" w:eastAsiaTheme="majorEastAsia" w:hAnsiTheme="majorHAnsi" w:cstheme="majorBidi"/>
      <w:color w:val="2F5496" w:themeColor="accent1" w:themeShade="BF"/>
      <w:sz w:val="32"/>
      <w:szCs w:val="32"/>
    </w:rPr>
  </w:style>
  <w:style w:type="character" w:styleId="Collegamentovisitato">
    <w:name w:val="FollowedHyperlink"/>
    <w:basedOn w:val="Carpredefinitoparagrafo"/>
    <w:uiPriority w:val="99"/>
    <w:semiHidden/>
    <w:unhideWhenUsed/>
    <w:rsid w:val="00012547"/>
    <w:rPr>
      <w:color w:val="954F72" w:themeColor="followedHyperlink"/>
      <w:u w:val="single"/>
    </w:rPr>
  </w:style>
  <w:style w:type="paragraph" w:customStyle="1" w:styleId="paragraph">
    <w:name w:val="paragraph"/>
    <w:basedOn w:val="Normale"/>
    <w:rsid w:val="003B50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Carpredefinitoparagrafo"/>
    <w:rsid w:val="003B506E"/>
  </w:style>
  <w:style w:type="character" w:customStyle="1" w:styleId="eop">
    <w:name w:val="eop"/>
    <w:basedOn w:val="Carpredefinitoparagrafo"/>
    <w:rsid w:val="003B506E"/>
  </w:style>
  <w:style w:type="character" w:customStyle="1" w:styleId="Menzione1">
    <w:name w:val="Menzione1"/>
    <w:basedOn w:val="Carpredefinitoparagrafo"/>
    <w:uiPriority w:val="99"/>
    <w:unhideWhenUsed/>
    <w:rsid w:val="00F14361"/>
    <w:rPr>
      <w:color w:val="2B579A"/>
      <w:shd w:val="clear" w:color="auto" w:fill="E6E6E6"/>
    </w:rPr>
  </w:style>
  <w:style w:type="paragraph" w:styleId="NormaleWeb">
    <w:name w:val="Normal (Web)"/>
    <w:basedOn w:val="Normale"/>
    <w:uiPriority w:val="99"/>
    <w:unhideWhenUsed/>
    <w:rsid w:val="00E41A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3A1167"/>
    <w:rPr>
      <w:b/>
      <w:bCs/>
    </w:rPr>
  </w:style>
  <w:style w:type="character" w:customStyle="1" w:styleId="xdownloadlinklink">
    <w:name w:val="x_download_link_link"/>
    <w:basedOn w:val="Carpredefinitoparagrafo"/>
    <w:rsid w:val="00D96B9B"/>
  </w:style>
  <w:style w:type="character" w:customStyle="1" w:styleId="cf01">
    <w:name w:val="cf01"/>
    <w:basedOn w:val="Carpredefinitoparagrafo"/>
    <w:rsid w:val="00F927C5"/>
    <w:rPr>
      <w:rFonts w:ascii="Segoe UI" w:hAnsi="Segoe UI" w:cs="Segoe UI" w:hint="default"/>
      <w:sz w:val="18"/>
      <w:szCs w:val="18"/>
    </w:rPr>
  </w:style>
  <w:style w:type="character" w:customStyle="1" w:styleId="ui-provider">
    <w:name w:val="ui-provider"/>
    <w:basedOn w:val="Carpredefinitoparagrafo"/>
    <w:rsid w:val="00E430BF"/>
  </w:style>
  <w:style w:type="character" w:styleId="Enfasicorsivo">
    <w:name w:val="Emphasis"/>
    <w:basedOn w:val="Carpredefinitoparagrafo"/>
    <w:uiPriority w:val="20"/>
    <w:qFormat/>
    <w:rsid w:val="000B4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716">
      <w:bodyDiv w:val="1"/>
      <w:marLeft w:val="0"/>
      <w:marRight w:val="0"/>
      <w:marTop w:val="0"/>
      <w:marBottom w:val="0"/>
      <w:divBdr>
        <w:top w:val="none" w:sz="0" w:space="0" w:color="auto"/>
        <w:left w:val="none" w:sz="0" w:space="0" w:color="auto"/>
        <w:bottom w:val="none" w:sz="0" w:space="0" w:color="auto"/>
        <w:right w:val="none" w:sz="0" w:space="0" w:color="auto"/>
      </w:divBdr>
    </w:div>
    <w:div w:id="19745715">
      <w:bodyDiv w:val="1"/>
      <w:marLeft w:val="0"/>
      <w:marRight w:val="0"/>
      <w:marTop w:val="0"/>
      <w:marBottom w:val="0"/>
      <w:divBdr>
        <w:top w:val="none" w:sz="0" w:space="0" w:color="auto"/>
        <w:left w:val="none" w:sz="0" w:space="0" w:color="auto"/>
        <w:bottom w:val="none" w:sz="0" w:space="0" w:color="auto"/>
        <w:right w:val="none" w:sz="0" w:space="0" w:color="auto"/>
      </w:divBdr>
    </w:div>
    <w:div w:id="49496287">
      <w:bodyDiv w:val="1"/>
      <w:marLeft w:val="0"/>
      <w:marRight w:val="0"/>
      <w:marTop w:val="0"/>
      <w:marBottom w:val="0"/>
      <w:divBdr>
        <w:top w:val="none" w:sz="0" w:space="0" w:color="auto"/>
        <w:left w:val="none" w:sz="0" w:space="0" w:color="auto"/>
        <w:bottom w:val="none" w:sz="0" w:space="0" w:color="auto"/>
        <w:right w:val="none" w:sz="0" w:space="0" w:color="auto"/>
      </w:divBdr>
    </w:div>
    <w:div w:id="73553932">
      <w:bodyDiv w:val="1"/>
      <w:marLeft w:val="0"/>
      <w:marRight w:val="0"/>
      <w:marTop w:val="0"/>
      <w:marBottom w:val="0"/>
      <w:divBdr>
        <w:top w:val="none" w:sz="0" w:space="0" w:color="auto"/>
        <w:left w:val="none" w:sz="0" w:space="0" w:color="auto"/>
        <w:bottom w:val="none" w:sz="0" w:space="0" w:color="auto"/>
        <w:right w:val="none" w:sz="0" w:space="0" w:color="auto"/>
      </w:divBdr>
    </w:div>
    <w:div w:id="80883185">
      <w:bodyDiv w:val="1"/>
      <w:marLeft w:val="0"/>
      <w:marRight w:val="0"/>
      <w:marTop w:val="0"/>
      <w:marBottom w:val="0"/>
      <w:divBdr>
        <w:top w:val="none" w:sz="0" w:space="0" w:color="auto"/>
        <w:left w:val="none" w:sz="0" w:space="0" w:color="auto"/>
        <w:bottom w:val="none" w:sz="0" w:space="0" w:color="auto"/>
        <w:right w:val="none" w:sz="0" w:space="0" w:color="auto"/>
      </w:divBdr>
    </w:div>
    <w:div w:id="84032886">
      <w:bodyDiv w:val="1"/>
      <w:marLeft w:val="0"/>
      <w:marRight w:val="0"/>
      <w:marTop w:val="0"/>
      <w:marBottom w:val="0"/>
      <w:divBdr>
        <w:top w:val="none" w:sz="0" w:space="0" w:color="auto"/>
        <w:left w:val="none" w:sz="0" w:space="0" w:color="auto"/>
        <w:bottom w:val="none" w:sz="0" w:space="0" w:color="auto"/>
        <w:right w:val="none" w:sz="0" w:space="0" w:color="auto"/>
      </w:divBdr>
    </w:div>
    <w:div w:id="131215833">
      <w:bodyDiv w:val="1"/>
      <w:marLeft w:val="0"/>
      <w:marRight w:val="0"/>
      <w:marTop w:val="0"/>
      <w:marBottom w:val="0"/>
      <w:divBdr>
        <w:top w:val="none" w:sz="0" w:space="0" w:color="auto"/>
        <w:left w:val="none" w:sz="0" w:space="0" w:color="auto"/>
        <w:bottom w:val="none" w:sz="0" w:space="0" w:color="auto"/>
        <w:right w:val="none" w:sz="0" w:space="0" w:color="auto"/>
      </w:divBdr>
    </w:div>
    <w:div w:id="203060921">
      <w:bodyDiv w:val="1"/>
      <w:marLeft w:val="0"/>
      <w:marRight w:val="0"/>
      <w:marTop w:val="0"/>
      <w:marBottom w:val="0"/>
      <w:divBdr>
        <w:top w:val="none" w:sz="0" w:space="0" w:color="auto"/>
        <w:left w:val="none" w:sz="0" w:space="0" w:color="auto"/>
        <w:bottom w:val="none" w:sz="0" w:space="0" w:color="auto"/>
        <w:right w:val="none" w:sz="0" w:space="0" w:color="auto"/>
      </w:divBdr>
    </w:div>
    <w:div w:id="227611494">
      <w:bodyDiv w:val="1"/>
      <w:marLeft w:val="0"/>
      <w:marRight w:val="0"/>
      <w:marTop w:val="0"/>
      <w:marBottom w:val="0"/>
      <w:divBdr>
        <w:top w:val="none" w:sz="0" w:space="0" w:color="auto"/>
        <w:left w:val="none" w:sz="0" w:space="0" w:color="auto"/>
        <w:bottom w:val="none" w:sz="0" w:space="0" w:color="auto"/>
        <w:right w:val="none" w:sz="0" w:space="0" w:color="auto"/>
      </w:divBdr>
    </w:div>
    <w:div w:id="231891452">
      <w:bodyDiv w:val="1"/>
      <w:marLeft w:val="0"/>
      <w:marRight w:val="0"/>
      <w:marTop w:val="0"/>
      <w:marBottom w:val="0"/>
      <w:divBdr>
        <w:top w:val="none" w:sz="0" w:space="0" w:color="auto"/>
        <w:left w:val="none" w:sz="0" w:space="0" w:color="auto"/>
        <w:bottom w:val="none" w:sz="0" w:space="0" w:color="auto"/>
        <w:right w:val="none" w:sz="0" w:space="0" w:color="auto"/>
      </w:divBdr>
      <w:divsChild>
        <w:div w:id="1335768667">
          <w:marLeft w:val="0"/>
          <w:marRight w:val="0"/>
          <w:marTop w:val="0"/>
          <w:marBottom w:val="0"/>
          <w:divBdr>
            <w:top w:val="none" w:sz="0" w:space="0" w:color="auto"/>
            <w:left w:val="none" w:sz="0" w:space="0" w:color="auto"/>
            <w:bottom w:val="none" w:sz="0" w:space="0" w:color="auto"/>
            <w:right w:val="none" w:sz="0" w:space="0" w:color="auto"/>
          </w:divBdr>
        </w:div>
        <w:div w:id="1242255305">
          <w:marLeft w:val="0"/>
          <w:marRight w:val="0"/>
          <w:marTop w:val="0"/>
          <w:marBottom w:val="0"/>
          <w:divBdr>
            <w:top w:val="none" w:sz="0" w:space="0" w:color="auto"/>
            <w:left w:val="none" w:sz="0" w:space="0" w:color="auto"/>
            <w:bottom w:val="none" w:sz="0" w:space="0" w:color="auto"/>
            <w:right w:val="none" w:sz="0" w:space="0" w:color="auto"/>
          </w:divBdr>
        </w:div>
        <w:div w:id="1639021838">
          <w:marLeft w:val="0"/>
          <w:marRight w:val="0"/>
          <w:marTop w:val="0"/>
          <w:marBottom w:val="0"/>
          <w:divBdr>
            <w:top w:val="none" w:sz="0" w:space="0" w:color="auto"/>
            <w:left w:val="none" w:sz="0" w:space="0" w:color="auto"/>
            <w:bottom w:val="none" w:sz="0" w:space="0" w:color="auto"/>
            <w:right w:val="none" w:sz="0" w:space="0" w:color="auto"/>
          </w:divBdr>
        </w:div>
        <w:div w:id="605163695">
          <w:marLeft w:val="0"/>
          <w:marRight w:val="0"/>
          <w:marTop w:val="0"/>
          <w:marBottom w:val="0"/>
          <w:divBdr>
            <w:top w:val="none" w:sz="0" w:space="0" w:color="auto"/>
            <w:left w:val="none" w:sz="0" w:space="0" w:color="auto"/>
            <w:bottom w:val="none" w:sz="0" w:space="0" w:color="auto"/>
            <w:right w:val="none" w:sz="0" w:space="0" w:color="auto"/>
          </w:divBdr>
        </w:div>
        <w:div w:id="439030075">
          <w:marLeft w:val="0"/>
          <w:marRight w:val="0"/>
          <w:marTop w:val="0"/>
          <w:marBottom w:val="0"/>
          <w:divBdr>
            <w:top w:val="none" w:sz="0" w:space="0" w:color="auto"/>
            <w:left w:val="none" w:sz="0" w:space="0" w:color="auto"/>
            <w:bottom w:val="none" w:sz="0" w:space="0" w:color="auto"/>
            <w:right w:val="none" w:sz="0" w:space="0" w:color="auto"/>
          </w:divBdr>
        </w:div>
        <w:div w:id="458955351">
          <w:marLeft w:val="0"/>
          <w:marRight w:val="0"/>
          <w:marTop w:val="0"/>
          <w:marBottom w:val="0"/>
          <w:divBdr>
            <w:top w:val="none" w:sz="0" w:space="0" w:color="auto"/>
            <w:left w:val="none" w:sz="0" w:space="0" w:color="auto"/>
            <w:bottom w:val="none" w:sz="0" w:space="0" w:color="auto"/>
            <w:right w:val="none" w:sz="0" w:space="0" w:color="auto"/>
          </w:divBdr>
        </w:div>
      </w:divsChild>
    </w:div>
    <w:div w:id="257908898">
      <w:bodyDiv w:val="1"/>
      <w:marLeft w:val="0"/>
      <w:marRight w:val="0"/>
      <w:marTop w:val="0"/>
      <w:marBottom w:val="0"/>
      <w:divBdr>
        <w:top w:val="none" w:sz="0" w:space="0" w:color="auto"/>
        <w:left w:val="none" w:sz="0" w:space="0" w:color="auto"/>
        <w:bottom w:val="none" w:sz="0" w:space="0" w:color="auto"/>
        <w:right w:val="none" w:sz="0" w:space="0" w:color="auto"/>
      </w:divBdr>
    </w:div>
    <w:div w:id="289439020">
      <w:bodyDiv w:val="1"/>
      <w:marLeft w:val="0"/>
      <w:marRight w:val="0"/>
      <w:marTop w:val="0"/>
      <w:marBottom w:val="0"/>
      <w:divBdr>
        <w:top w:val="none" w:sz="0" w:space="0" w:color="auto"/>
        <w:left w:val="none" w:sz="0" w:space="0" w:color="auto"/>
        <w:bottom w:val="none" w:sz="0" w:space="0" w:color="auto"/>
        <w:right w:val="none" w:sz="0" w:space="0" w:color="auto"/>
      </w:divBdr>
    </w:div>
    <w:div w:id="338431798">
      <w:bodyDiv w:val="1"/>
      <w:marLeft w:val="0"/>
      <w:marRight w:val="0"/>
      <w:marTop w:val="0"/>
      <w:marBottom w:val="0"/>
      <w:divBdr>
        <w:top w:val="none" w:sz="0" w:space="0" w:color="auto"/>
        <w:left w:val="none" w:sz="0" w:space="0" w:color="auto"/>
        <w:bottom w:val="none" w:sz="0" w:space="0" w:color="auto"/>
        <w:right w:val="none" w:sz="0" w:space="0" w:color="auto"/>
      </w:divBdr>
    </w:div>
    <w:div w:id="351567148">
      <w:bodyDiv w:val="1"/>
      <w:marLeft w:val="0"/>
      <w:marRight w:val="0"/>
      <w:marTop w:val="0"/>
      <w:marBottom w:val="0"/>
      <w:divBdr>
        <w:top w:val="none" w:sz="0" w:space="0" w:color="auto"/>
        <w:left w:val="none" w:sz="0" w:space="0" w:color="auto"/>
        <w:bottom w:val="none" w:sz="0" w:space="0" w:color="auto"/>
        <w:right w:val="none" w:sz="0" w:space="0" w:color="auto"/>
      </w:divBdr>
    </w:div>
    <w:div w:id="365757909">
      <w:bodyDiv w:val="1"/>
      <w:marLeft w:val="0"/>
      <w:marRight w:val="0"/>
      <w:marTop w:val="0"/>
      <w:marBottom w:val="0"/>
      <w:divBdr>
        <w:top w:val="none" w:sz="0" w:space="0" w:color="auto"/>
        <w:left w:val="none" w:sz="0" w:space="0" w:color="auto"/>
        <w:bottom w:val="none" w:sz="0" w:space="0" w:color="auto"/>
        <w:right w:val="none" w:sz="0" w:space="0" w:color="auto"/>
      </w:divBdr>
    </w:div>
    <w:div w:id="400101402">
      <w:bodyDiv w:val="1"/>
      <w:marLeft w:val="0"/>
      <w:marRight w:val="0"/>
      <w:marTop w:val="0"/>
      <w:marBottom w:val="0"/>
      <w:divBdr>
        <w:top w:val="none" w:sz="0" w:space="0" w:color="auto"/>
        <w:left w:val="none" w:sz="0" w:space="0" w:color="auto"/>
        <w:bottom w:val="none" w:sz="0" w:space="0" w:color="auto"/>
        <w:right w:val="none" w:sz="0" w:space="0" w:color="auto"/>
      </w:divBdr>
    </w:div>
    <w:div w:id="493182833">
      <w:bodyDiv w:val="1"/>
      <w:marLeft w:val="0"/>
      <w:marRight w:val="0"/>
      <w:marTop w:val="0"/>
      <w:marBottom w:val="0"/>
      <w:divBdr>
        <w:top w:val="none" w:sz="0" w:space="0" w:color="auto"/>
        <w:left w:val="none" w:sz="0" w:space="0" w:color="auto"/>
        <w:bottom w:val="none" w:sz="0" w:space="0" w:color="auto"/>
        <w:right w:val="none" w:sz="0" w:space="0" w:color="auto"/>
      </w:divBdr>
    </w:div>
    <w:div w:id="551775674">
      <w:bodyDiv w:val="1"/>
      <w:marLeft w:val="0"/>
      <w:marRight w:val="0"/>
      <w:marTop w:val="0"/>
      <w:marBottom w:val="0"/>
      <w:divBdr>
        <w:top w:val="none" w:sz="0" w:space="0" w:color="auto"/>
        <w:left w:val="none" w:sz="0" w:space="0" w:color="auto"/>
        <w:bottom w:val="none" w:sz="0" w:space="0" w:color="auto"/>
        <w:right w:val="none" w:sz="0" w:space="0" w:color="auto"/>
      </w:divBdr>
      <w:divsChild>
        <w:div w:id="40981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6504">
              <w:marLeft w:val="0"/>
              <w:marRight w:val="0"/>
              <w:marTop w:val="0"/>
              <w:marBottom w:val="0"/>
              <w:divBdr>
                <w:top w:val="none" w:sz="0" w:space="0" w:color="auto"/>
                <w:left w:val="none" w:sz="0" w:space="0" w:color="auto"/>
                <w:bottom w:val="none" w:sz="0" w:space="0" w:color="auto"/>
                <w:right w:val="none" w:sz="0" w:space="0" w:color="auto"/>
              </w:divBdr>
              <w:divsChild>
                <w:div w:id="409886403">
                  <w:marLeft w:val="0"/>
                  <w:marRight w:val="0"/>
                  <w:marTop w:val="0"/>
                  <w:marBottom w:val="0"/>
                  <w:divBdr>
                    <w:top w:val="none" w:sz="0" w:space="0" w:color="auto"/>
                    <w:left w:val="none" w:sz="0" w:space="0" w:color="auto"/>
                    <w:bottom w:val="none" w:sz="0" w:space="0" w:color="auto"/>
                    <w:right w:val="none" w:sz="0" w:space="0" w:color="auto"/>
                  </w:divBdr>
                  <w:divsChild>
                    <w:div w:id="1780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6986">
      <w:bodyDiv w:val="1"/>
      <w:marLeft w:val="0"/>
      <w:marRight w:val="0"/>
      <w:marTop w:val="0"/>
      <w:marBottom w:val="0"/>
      <w:divBdr>
        <w:top w:val="none" w:sz="0" w:space="0" w:color="auto"/>
        <w:left w:val="none" w:sz="0" w:space="0" w:color="auto"/>
        <w:bottom w:val="none" w:sz="0" w:space="0" w:color="auto"/>
        <w:right w:val="none" w:sz="0" w:space="0" w:color="auto"/>
      </w:divBdr>
    </w:div>
    <w:div w:id="647636445">
      <w:bodyDiv w:val="1"/>
      <w:marLeft w:val="0"/>
      <w:marRight w:val="0"/>
      <w:marTop w:val="0"/>
      <w:marBottom w:val="0"/>
      <w:divBdr>
        <w:top w:val="none" w:sz="0" w:space="0" w:color="auto"/>
        <w:left w:val="none" w:sz="0" w:space="0" w:color="auto"/>
        <w:bottom w:val="none" w:sz="0" w:space="0" w:color="auto"/>
        <w:right w:val="none" w:sz="0" w:space="0" w:color="auto"/>
      </w:divBdr>
    </w:div>
    <w:div w:id="659310777">
      <w:bodyDiv w:val="1"/>
      <w:marLeft w:val="0"/>
      <w:marRight w:val="0"/>
      <w:marTop w:val="0"/>
      <w:marBottom w:val="0"/>
      <w:divBdr>
        <w:top w:val="none" w:sz="0" w:space="0" w:color="auto"/>
        <w:left w:val="none" w:sz="0" w:space="0" w:color="auto"/>
        <w:bottom w:val="none" w:sz="0" w:space="0" w:color="auto"/>
        <w:right w:val="none" w:sz="0" w:space="0" w:color="auto"/>
      </w:divBdr>
    </w:div>
    <w:div w:id="711618274">
      <w:bodyDiv w:val="1"/>
      <w:marLeft w:val="0"/>
      <w:marRight w:val="0"/>
      <w:marTop w:val="0"/>
      <w:marBottom w:val="0"/>
      <w:divBdr>
        <w:top w:val="none" w:sz="0" w:space="0" w:color="auto"/>
        <w:left w:val="none" w:sz="0" w:space="0" w:color="auto"/>
        <w:bottom w:val="none" w:sz="0" w:space="0" w:color="auto"/>
        <w:right w:val="none" w:sz="0" w:space="0" w:color="auto"/>
      </w:divBdr>
    </w:div>
    <w:div w:id="750273553">
      <w:bodyDiv w:val="1"/>
      <w:marLeft w:val="0"/>
      <w:marRight w:val="0"/>
      <w:marTop w:val="0"/>
      <w:marBottom w:val="0"/>
      <w:divBdr>
        <w:top w:val="none" w:sz="0" w:space="0" w:color="auto"/>
        <w:left w:val="none" w:sz="0" w:space="0" w:color="auto"/>
        <w:bottom w:val="none" w:sz="0" w:space="0" w:color="auto"/>
        <w:right w:val="none" w:sz="0" w:space="0" w:color="auto"/>
      </w:divBdr>
    </w:div>
    <w:div w:id="753892293">
      <w:bodyDiv w:val="1"/>
      <w:marLeft w:val="0"/>
      <w:marRight w:val="0"/>
      <w:marTop w:val="0"/>
      <w:marBottom w:val="0"/>
      <w:divBdr>
        <w:top w:val="none" w:sz="0" w:space="0" w:color="auto"/>
        <w:left w:val="none" w:sz="0" w:space="0" w:color="auto"/>
        <w:bottom w:val="none" w:sz="0" w:space="0" w:color="auto"/>
        <w:right w:val="none" w:sz="0" w:space="0" w:color="auto"/>
      </w:divBdr>
    </w:div>
    <w:div w:id="764034286">
      <w:bodyDiv w:val="1"/>
      <w:marLeft w:val="0"/>
      <w:marRight w:val="0"/>
      <w:marTop w:val="0"/>
      <w:marBottom w:val="0"/>
      <w:divBdr>
        <w:top w:val="none" w:sz="0" w:space="0" w:color="auto"/>
        <w:left w:val="none" w:sz="0" w:space="0" w:color="auto"/>
        <w:bottom w:val="none" w:sz="0" w:space="0" w:color="auto"/>
        <w:right w:val="none" w:sz="0" w:space="0" w:color="auto"/>
      </w:divBdr>
    </w:div>
    <w:div w:id="773286682">
      <w:bodyDiv w:val="1"/>
      <w:marLeft w:val="0"/>
      <w:marRight w:val="0"/>
      <w:marTop w:val="0"/>
      <w:marBottom w:val="0"/>
      <w:divBdr>
        <w:top w:val="none" w:sz="0" w:space="0" w:color="auto"/>
        <w:left w:val="none" w:sz="0" w:space="0" w:color="auto"/>
        <w:bottom w:val="none" w:sz="0" w:space="0" w:color="auto"/>
        <w:right w:val="none" w:sz="0" w:space="0" w:color="auto"/>
      </w:divBdr>
    </w:div>
    <w:div w:id="791826031">
      <w:bodyDiv w:val="1"/>
      <w:marLeft w:val="0"/>
      <w:marRight w:val="0"/>
      <w:marTop w:val="0"/>
      <w:marBottom w:val="0"/>
      <w:divBdr>
        <w:top w:val="none" w:sz="0" w:space="0" w:color="auto"/>
        <w:left w:val="none" w:sz="0" w:space="0" w:color="auto"/>
        <w:bottom w:val="none" w:sz="0" w:space="0" w:color="auto"/>
        <w:right w:val="none" w:sz="0" w:space="0" w:color="auto"/>
      </w:divBdr>
    </w:div>
    <w:div w:id="834033076">
      <w:bodyDiv w:val="1"/>
      <w:marLeft w:val="0"/>
      <w:marRight w:val="0"/>
      <w:marTop w:val="0"/>
      <w:marBottom w:val="0"/>
      <w:divBdr>
        <w:top w:val="none" w:sz="0" w:space="0" w:color="auto"/>
        <w:left w:val="none" w:sz="0" w:space="0" w:color="auto"/>
        <w:bottom w:val="none" w:sz="0" w:space="0" w:color="auto"/>
        <w:right w:val="none" w:sz="0" w:space="0" w:color="auto"/>
      </w:divBdr>
    </w:div>
    <w:div w:id="841239988">
      <w:bodyDiv w:val="1"/>
      <w:marLeft w:val="0"/>
      <w:marRight w:val="0"/>
      <w:marTop w:val="0"/>
      <w:marBottom w:val="0"/>
      <w:divBdr>
        <w:top w:val="none" w:sz="0" w:space="0" w:color="auto"/>
        <w:left w:val="none" w:sz="0" w:space="0" w:color="auto"/>
        <w:bottom w:val="none" w:sz="0" w:space="0" w:color="auto"/>
        <w:right w:val="none" w:sz="0" w:space="0" w:color="auto"/>
      </w:divBdr>
    </w:div>
    <w:div w:id="904030334">
      <w:bodyDiv w:val="1"/>
      <w:marLeft w:val="0"/>
      <w:marRight w:val="0"/>
      <w:marTop w:val="0"/>
      <w:marBottom w:val="0"/>
      <w:divBdr>
        <w:top w:val="none" w:sz="0" w:space="0" w:color="auto"/>
        <w:left w:val="none" w:sz="0" w:space="0" w:color="auto"/>
        <w:bottom w:val="none" w:sz="0" w:space="0" w:color="auto"/>
        <w:right w:val="none" w:sz="0" w:space="0" w:color="auto"/>
      </w:divBdr>
    </w:div>
    <w:div w:id="957642880">
      <w:bodyDiv w:val="1"/>
      <w:marLeft w:val="0"/>
      <w:marRight w:val="0"/>
      <w:marTop w:val="0"/>
      <w:marBottom w:val="0"/>
      <w:divBdr>
        <w:top w:val="none" w:sz="0" w:space="0" w:color="auto"/>
        <w:left w:val="none" w:sz="0" w:space="0" w:color="auto"/>
        <w:bottom w:val="none" w:sz="0" w:space="0" w:color="auto"/>
        <w:right w:val="none" w:sz="0" w:space="0" w:color="auto"/>
      </w:divBdr>
    </w:div>
    <w:div w:id="1210915894">
      <w:bodyDiv w:val="1"/>
      <w:marLeft w:val="0"/>
      <w:marRight w:val="0"/>
      <w:marTop w:val="0"/>
      <w:marBottom w:val="0"/>
      <w:divBdr>
        <w:top w:val="none" w:sz="0" w:space="0" w:color="auto"/>
        <w:left w:val="none" w:sz="0" w:space="0" w:color="auto"/>
        <w:bottom w:val="none" w:sz="0" w:space="0" w:color="auto"/>
        <w:right w:val="none" w:sz="0" w:space="0" w:color="auto"/>
      </w:divBdr>
    </w:div>
    <w:div w:id="1304893783">
      <w:bodyDiv w:val="1"/>
      <w:marLeft w:val="0"/>
      <w:marRight w:val="0"/>
      <w:marTop w:val="0"/>
      <w:marBottom w:val="0"/>
      <w:divBdr>
        <w:top w:val="none" w:sz="0" w:space="0" w:color="auto"/>
        <w:left w:val="none" w:sz="0" w:space="0" w:color="auto"/>
        <w:bottom w:val="none" w:sz="0" w:space="0" w:color="auto"/>
        <w:right w:val="none" w:sz="0" w:space="0" w:color="auto"/>
      </w:divBdr>
    </w:div>
    <w:div w:id="1325859247">
      <w:bodyDiv w:val="1"/>
      <w:marLeft w:val="0"/>
      <w:marRight w:val="0"/>
      <w:marTop w:val="0"/>
      <w:marBottom w:val="0"/>
      <w:divBdr>
        <w:top w:val="none" w:sz="0" w:space="0" w:color="auto"/>
        <w:left w:val="none" w:sz="0" w:space="0" w:color="auto"/>
        <w:bottom w:val="none" w:sz="0" w:space="0" w:color="auto"/>
        <w:right w:val="none" w:sz="0" w:space="0" w:color="auto"/>
      </w:divBdr>
      <w:divsChild>
        <w:div w:id="99021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2776">
              <w:marLeft w:val="0"/>
              <w:marRight w:val="0"/>
              <w:marTop w:val="0"/>
              <w:marBottom w:val="0"/>
              <w:divBdr>
                <w:top w:val="none" w:sz="0" w:space="0" w:color="auto"/>
                <w:left w:val="none" w:sz="0" w:space="0" w:color="auto"/>
                <w:bottom w:val="none" w:sz="0" w:space="0" w:color="auto"/>
                <w:right w:val="none" w:sz="0" w:space="0" w:color="auto"/>
              </w:divBdr>
              <w:divsChild>
                <w:div w:id="405148930">
                  <w:marLeft w:val="0"/>
                  <w:marRight w:val="0"/>
                  <w:marTop w:val="0"/>
                  <w:marBottom w:val="0"/>
                  <w:divBdr>
                    <w:top w:val="none" w:sz="0" w:space="0" w:color="auto"/>
                    <w:left w:val="none" w:sz="0" w:space="0" w:color="auto"/>
                    <w:bottom w:val="none" w:sz="0" w:space="0" w:color="auto"/>
                    <w:right w:val="none" w:sz="0" w:space="0" w:color="auto"/>
                  </w:divBdr>
                  <w:divsChild>
                    <w:div w:id="13428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353">
      <w:bodyDiv w:val="1"/>
      <w:marLeft w:val="0"/>
      <w:marRight w:val="0"/>
      <w:marTop w:val="0"/>
      <w:marBottom w:val="0"/>
      <w:divBdr>
        <w:top w:val="none" w:sz="0" w:space="0" w:color="auto"/>
        <w:left w:val="none" w:sz="0" w:space="0" w:color="auto"/>
        <w:bottom w:val="none" w:sz="0" w:space="0" w:color="auto"/>
        <w:right w:val="none" w:sz="0" w:space="0" w:color="auto"/>
      </w:divBdr>
    </w:div>
    <w:div w:id="1398284449">
      <w:bodyDiv w:val="1"/>
      <w:marLeft w:val="0"/>
      <w:marRight w:val="0"/>
      <w:marTop w:val="0"/>
      <w:marBottom w:val="0"/>
      <w:divBdr>
        <w:top w:val="none" w:sz="0" w:space="0" w:color="auto"/>
        <w:left w:val="none" w:sz="0" w:space="0" w:color="auto"/>
        <w:bottom w:val="none" w:sz="0" w:space="0" w:color="auto"/>
        <w:right w:val="none" w:sz="0" w:space="0" w:color="auto"/>
      </w:divBdr>
    </w:div>
    <w:div w:id="1411587161">
      <w:bodyDiv w:val="1"/>
      <w:marLeft w:val="0"/>
      <w:marRight w:val="0"/>
      <w:marTop w:val="0"/>
      <w:marBottom w:val="0"/>
      <w:divBdr>
        <w:top w:val="none" w:sz="0" w:space="0" w:color="auto"/>
        <w:left w:val="none" w:sz="0" w:space="0" w:color="auto"/>
        <w:bottom w:val="none" w:sz="0" w:space="0" w:color="auto"/>
        <w:right w:val="none" w:sz="0" w:space="0" w:color="auto"/>
      </w:divBdr>
    </w:div>
    <w:div w:id="1415544240">
      <w:bodyDiv w:val="1"/>
      <w:marLeft w:val="0"/>
      <w:marRight w:val="0"/>
      <w:marTop w:val="0"/>
      <w:marBottom w:val="0"/>
      <w:divBdr>
        <w:top w:val="none" w:sz="0" w:space="0" w:color="auto"/>
        <w:left w:val="none" w:sz="0" w:space="0" w:color="auto"/>
        <w:bottom w:val="none" w:sz="0" w:space="0" w:color="auto"/>
        <w:right w:val="none" w:sz="0" w:space="0" w:color="auto"/>
      </w:divBdr>
    </w:div>
    <w:div w:id="1493712569">
      <w:bodyDiv w:val="1"/>
      <w:marLeft w:val="0"/>
      <w:marRight w:val="0"/>
      <w:marTop w:val="0"/>
      <w:marBottom w:val="0"/>
      <w:divBdr>
        <w:top w:val="none" w:sz="0" w:space="0" w:color="auto"/>
        <w:left w:val="none" w:sz="0" w:space="0" w:color="auto"/>
        <w:bottom w:val="none" w:sz="0" w:space="0" w:color="auto"/>
        <w:right w:val="none" w:sz="0" w:space="0" w:color="auto"/>
      </w:divBdr>
    </w:div>
    <w:div w:id="1586576380">
      <w:bodyDiv w:val="1"/>
      <w:marLeft w:val="0"/>
      <w:marRight w:val="0"/>
      <w:marTop w:val="0"/>
      <w:marBottom w:val="0"/>
      <w:divBdr>
        <w:top w:val="none" w:sz="0" w:space="0" w:color="auto"/>
        <w:left w:val="none" w:sz="0" w:space="0" w:color="auto"/>
        <w:bottom w:val="none" w:sz="0" w:space="0" w:color="auto"/>
        <w:right w:val="none" w:sz="0" w:space="0" w:color="auto"/>
      </w:divBdr>
    </w:div>
    <w:div w:id="1634670543">
      <w:bodyDiv w:val="1"/>
      <w:marLeft w:val="0"/>
      <w:marRight w:val="0"/>
      <w:marTop w:val="0"/>
      <w:marBottom w:val="0"/>
      <w:divBdr>
        <w:top w:val="none" w:sz="0" w:space="0" w:color="auto"/>
        <w:left w:val="none" w:sz="0" w:space="0" w:color="auto"/>
        <w:bottom w:val="none" w:sz="0" w:space="0" w:color="auto"/>
        <w:right w:val="none" w:sz="0" w:space="0" w:color="auto"/>
      </w:divBdr>
    </w:div>
    <w:div w:id="1754206848">
      <w:bodyDiv w:val="1"/>
      <w:marLeft w:val="0"/>
      <w:marRight w:val="0"/>
      <w:marTop w:val="0"/>
      <w:marBottom w:val="0"/>
      <w:divBdr>
        <w:top w:val="none" w:sz="0" w:space="0" w:color="auto"/>
        <w:left w:val="none" w:sz="0" w:space="0" w:color="auto"/>
        <w:bottom w:val="none" w:sz="0" w:space="0" w:color="auto"/>
        <w:right w:val="none" w:sz="0" w:space="0" w:color="auto"/>
      </w:divBdr>
    </w:div>
    <w:div w:id="1762795058">
      <w:bodyDiv w:val="1"/>
      <w:marLeft w:val="0"/>
      <w:marRight w:val="0"/>
      <w:marTop w:val="0"/>
      <w:marBottom w:val="0"/>
      <w:divBdr>
        <w:top w:val="none" w:sz="0" w:space="0" w:color="auto"/>
        <w:left w:val="none" w:sz="0" w:space="0" w:color="auto"/>
        <w:bottom w:val="none" w:sz="0" w:space="0" w:color="auto"/>
        <w:right w:val="none" w:sz="0" w:space="0" w:color="auto"/>
      </w:divBdr>
    </w:div>
    <w:div w:id="1838686717">
      <w:bodyDiv w:val="1"/>
      <w:marLeft w:val="0"/>
      <w:marRight w:val="0"/>
      <w:marTop w:val="0"/>
      <w:marBottom w:val="0"/>
      <w:divBdr>
        <w:top w:val="none" w:sz="0" w:space="0" w:color="auto"/>
        <w:left w:val="none" w:sz="0" w:space="0" w:color="auto"/>
        <w:bottom w:val="none" w:sz="0" w:space="0" w:color="auto"/>
        <w:right w:val="none" w:sz="0" w:space="0" w:color="auto"/>
      </w:divBdr>
    </w:div>
    <w:div w:id="1917588389">
      <w:bodyDiv w:val="1"/>
      <w:marLeft w:val="0"/>
      <w:marRight w:val="0"/>
      <w:marTop w:val="0"/>
      <w:marBottom w:val="0"/>
      <w:divBdr>
        <w:top w:val="none" w:sz="0" w:space="0" w:color="auto"/>
        <w:left w:val="none" w:sz="0" w:space="0" w:color="auto"/>
        <w:bottom w:val="none" w:sz="0" w:space="0" w:color="auto"/>
        <w:right w:val="none" w:sz="0" w:space="0" w:color="auto"/>
      </w:divBdr>
    </w:div>
    <w:div w:id="1996178063">
      <w:bodyDiv w:val="1"/>
      <w:marLeft w:val="0"/>
      <w:marRight w:val="0"/>
      <w:marTop w:val="0"/>
      <w:marBottom w:val="0"/>
      <w:divBdr>
        <w:top w:val="none" w:sz="0" w:space="0" w:color="auto"/>
        <w:left w:val="none" w:sz="0" w:space="0" w:color="auto"/>
        <w:bottom w:val="none" w:sz="0" w:space="0" w:color="auto"/>
        <w:right w:val="none" w:sz="0" w:space="0" w:color="auto"/>
      </w:divBdr>
    </w:div>
    <w:div w:id="2028484001">
      <w:bodyDiv w:val="1"/>
      <w:marLeft w:val="0"/>
      <w:marRight w:val="0"/>
      <w:marTop w:val="0"/>
      <w:marBottom w:val="0"/>
      <w:divBdr>
        <w:top w:val="none" w:sz="0" w:space="0" w:color="auto"/>
        <w:left w:val="none" w:sz="0" w:space="0" w:color="auto"/>
        <w:bottom w:val="none" w:sz="0" w:space="0" w:color="auto"/>
        <w:right w:val="none" w:sz="0" w:space="0" w:color="auto"/>
      </w:divBdr>
    </w:div>
    <w:div w:id="20536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ipparrone@twistergroup.i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analetto@bedisruptiv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5218505-4F6B-4FE5-B951-0429443A2640}">
    <t:Anchor>
      <t:Comment id="1119963886"/>
    </t:Anchor>
    <t:History>
      <t:Event id="{6A13B4CF-B049-4233-B256-99DE0E6BE7A6}" time="2023-01-03T11:51:41.752Z">
        <t:Attribution userId="S::jabuja@bedisruptive.com::82967e91-4031-4933-af34-7e4848c234ef" userProvider="AD" userName="Juan Manuel Abuja - BeDisruptive"/>
        <t:Anchor>
          <t:Comment id="1564727977"/>
        </t:Anchor>
        <t:Create/>
      </t:Event>
      <t:Event id="{DD8F4B1A-5F43-42B5-887E-1D1411695359}" time="2023-01-03T11:51:41.752Z">
        <t:Attribution userId="S::jabuja@bedisruptive.com::82967e91-4031-4933-af34-7e4848c234ef" userProvider="AD" userName="Juan Manuel Abuja - BeDisruptive"/>
        <t:Anchor>
          <t:Comment id="1564727977"/>
        </t:Anchor>
        <t:Assign userId="S::lhernandez@bedisruptive.com::5ca688a7-365e-44a8-a9de-b9d764de4cf2" userProvider="AD" userName="Luis Hernández - BeDisruptive"/>
      </t:Event>
      <t:Event id="{4F7ED52D-FE85-4F49-B23C-FD2AA488C4E8}" time="2023-01-03T11:51:41.752Z">
        <t:Attribution userId="S::jabuja@bedisruptive.com::82967e91-4031-4933-af34-7e4848c234ef" userProvider="AD" userName="Juan Manuel Abuja - BeDisruptive"/>
        <t:Anchor>
          <t:Comment id="1564727977"/>
        </t:Anchor>
        <t:SetTitle title="@Luis Hernández - BeDisruptive no me parece mal reducir, pero si me gustaría finalizar con España e Italia"/>
      </t:Event>
    </t:History>
  </t:Task>
  <t:Task id="{192436D1-FB01-4DCC-94AD-1FECF4D6F3F9}">
    <t:Anchor>
      <t:Comment id="1927976195"/>
    </t:Anchor>
    <t:History>
      <t:Event id="{6F85C47D-787D-4193-BCA5-6C0CDA985D68}" time="2023-01-03T11:56:58.42Z">
        <t:Attribution userId="S::jabuja@bedisruptive.com::82967e91-4031-4933-af34-7e4848c234ef" userProvider="AD" userName="Juan Manuel Abuja - BeDisruptive"/>
        <t:Anchor>
          <t:Comment id="287968728"/>
        </t:Anchor>
        <t:Create/>
      </t:Event>
      <t:Event id="{D8D2313F-5C0E-4741-B61F-E7EFBAE3681F}" time="2023-01-03T11:56:58.42Z">
        <t:Attribution userId="S::jabuja@bedisruptive.com::82967e91-4031-4933-af34-7e4848c234ef" userProvider="AD" userName="Juan Manuel Abuja - BeDisruptive"/>
        <t:Anchor>
          <t:Comment id="287968728"/>
        </t:Anchor>
        <t:Assign userId="S::lhernandez@bedisruptive.com::5ca688a7-365e-44a8-a9de-b9d764de4cf2" userProvider="AD" userName="Luis Hernández - BeDisruptive"/>
      </t:Event>
      <t:Event id="{8913D7B7-B222-43B0-A36C-1BE448D27292}" time="2023-01-03T11:56:58.42Z">
        <t:Attribution userId="S::jabuja@bedisruptive.com::82967e91-4031-4933-af34-7e4848c234ef" userProvider="AD" userName="Juan Manuel Abuja - BeDisruptive"/>
        <t:Anchor>
          <t:Comment id="287968728"/>
        </t:Anchor>
        <t:SetTitle title="@Álvaro Clavero - BeDisruptive @Luis Hernández - BeDisruptive yo creo que esto debe ser la agencia quien debe decírnoslo , y estoy de acuerdo con Luis que sería interesante priorizar más organizamos públicos que privados."/>
      </t:Event>
      <t:Event id="{D066092D-495D-4E3F-97C1-D962747B064B}" time="2023-01-03T11:58:15.691Z">
        <t:Attribution userId="S::jabuja@bedisruptive.com::82967e91-4031-4933-af34-7e4848c234ef" userProvider="AD" userName="Juan Manuel Abuja - BeDisruptive"/>
        <t:Anchor>
          <t:Comment id="14868210"/>
        </t:Anchor>
        <t:UnassignAll/>
      </t:Event>
      <t:Event id="{F7FB9DA8-9BBC-46D7-B50C-49700CE6214C}" time="2023-01-03T11:58:15.691Z">
        <t:Attribution userId="S::jabuja@bedisruptive.com::82967e91-4031-4933-af34-7e4848c234ef" userProvider="AD" userName="Juan Manuel Abuja - BeDisruptive"/>
        <t:Anchor>
          <t:Comment id="14868210"/>
        </t:Anchor>
        <t:Assign userId="S::aclavero@bedisruptive.com::687d74e4-fdba-4b3b-a3e9-93542d296dcb" userProvider="AD" userName="Álvaro Clavero - BeDisruptive"/>
      </t:Event>
    </t:History>
  </t:Task>
  <t:Task id="{6B72C483-55DE-42A7-9E85-8140697CB0FA}">
    <t:Anchor>
      <t:Comment id="660440962"/>
    </t:Anchor>
    <t:History>
      <t:Event id="{F8EFD8A5-6703-42E2-AD32-D218F852C4CB}" time="2023-01-03T12:02:11.731Z">
        <t:Attribution userId="S::jabuja@bedisruptive.com::82967e91-4031-4933-af34-7e4848c234ef" userProvider="AD" userName="Juan Manuel Abuja - BeDisruptive"/>
        <t:Anchor>
          <t:Comment id="1279085403"/>
        </t:Anchor>
        <t:Create/>
      </t:Event>
      <t:Event id="{2F01A5C9-5F2C-4A13-BE3E-981DF8DEC09A}" time="2023-01-03T12:02:11.731Z">
        <t:Attribution userId="S::jabuja@bedisruptive.com::82967e91-4031-4933-af34-7e4848c234ef" userProvider="AD" userName="Juan Manuel Abuja - BeDisruptive"/>
        <t:Anchor>
          <t:Comment id="1279085403"/>
        </t:Anchor>
        <t:Assign userId="S::aclavero@bedisruptive.com::687d74e4-fdba-4b3b-a3e9-93542d296dcb" userProvider="AD" userName="Álvaro Clavero - BeDisruptive"/>
      </t:Event>
      <t:Event id="{42CAA9D5-2CA1-4FC4-9B36-CE46508E56B4}" time="2023-01-03T12:02:11.731Z">
        <t:Attribution userId="S::jabuja@bedisruptive.com::82967e91-4031-4933-af34-7e4848c234ef" userProvider="AD" userName="Juan Manuel Abuja - BeDisruptive"/>
        <t:Anchor>
          <t:Comment id="1279085403"/>
        </t:Anchor>
        <t:SetTitle title="@Álvaro Clavero - BeDisruptive exacto. Compartirlo con ambos (una vez que está aprobado el texto en Español se lo mandamos a Giovanni en Italiano). thx"/>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9c7bde-f8ba-412c-8ab1-13d1668de3c2">
      <UserInfo>
        <DisplayName>Andrés Gómez - BeDisruptive</DisplayName>
        <AccountId>243</AccountId>
        <AccountType/>
      </UserInfo>
      <UserInfo>
        <DisplayName>Carlos Arias - BeDisruptive</DisplayName>
        <AccountId>818</AccountId>
        <AccountType/>
      </UserInfo>
      <UserInfo>
        <DisplayName>Luis Hernández - BeDisruptive</DisplayName>
        <AccountId>591</AccountId>
        <AccountType/>
      </UserInfo>
      <UserInfo>
        <DisplayName>José Angel Delgado - BeDisruptive</DisplayName>
        <AccountId>13</AccountId>
        <AccountType/>
      </UserInfo>
      <UserInfo>
        <DisplayName>Alex Aliaga - BeDisruptive</DisplayName>
        <AccountId>27</AccountId>
        <AccountType/>
      </UserInfo>
      <UserInfo>
        <DisplayName>José Manuel Ávalos - BeDisruptive</DisplayName>
        <AccountId>16</AccountId>
        <AccountType/>
      </UserInfo>
      <UserInfo>
        <DisplayName>Roberto Provenzano - BeDisruptive</DisplayName>
        <AccountId>576</AccountId>
        <AccountType/>
      </UserInfo>
    </SharedWithUsers>
    <TaxCatchAll xmlns="e69c7bde-f8ba-412c-8ab1-13d1668de3c2" xsi:nil="true"/>
    <lcf76f155ced4ddcb4097134ff3c332f xmlns="a08ca1ef-5d93-402a-8c3f-766ca46954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9FF72A08F1DE74490D480853CA59027" ma:contentTypeVersion="16" ma:contentTypeDescription="Crear nuevo documento." ma:contentTypeScope="" ma:versionID="bbd2db72dcfec37b6298508fcaa2001f">
  <xsd:schema xmlns:xsd="http://www.w3.org/2001/XMLSchema" xmlns:xs="http://www.w3.org/2001/XMLSchema" xmlns:p="http://schemas.microsoft.com/office/2006/metadata/properties" xmlns:ns2="a08ca1ef-5d93-402a-8c3f-766ca4695489" xmlns:ns3="e69c7bde-f8ba-412c-8ab1-13d1668de3c2" targetNamespace="http://schemas.microsoft.com/office/2006/metadata/properties" ma:root="true" ma:fieldsID="0875c6fa42f59a6d8940c586f43a4870" ns2:_="" ns3:_="">
    <xsd:import namespace="a08ca1ef-5d93-402a-8c3f-766ca4695489"/>
    <xsd:import namespace="e69c7bde-f8ba-412c-8ab1-13d1668de3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ca1ef-5d93-402a-8c3f-766ca4695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7ebb12f-7370-4ded-a87e-57d52b9b38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c7bde-f8ba-412c-8ab1-13d1668de3c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11ca277-6cdd-4ad6-81b7-54271acac1b4}" ma:internalName="TaxCatchAll" ma:showField="CatchAllData" ma:web="e69c7bde-f8ba-412c-8ab1-13d1668de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C5303-179C-48EA-A4C5-E16E6EAEBBDE}">
  <ds:schemaRefs>
    <ds:schemaRef ds:uri="http://schemas.microsoft.com/sharepoint/v3/contenttype/forms"/>
  </ds:schemaRefs>
</ds:datastoreItem>
</file>

<file path=customXml/itemProps2.xml><?xml version="1.0" encoding="utf-8"?>
<ds:datastoreItem xmlns:ds="http://schemas.openxmlformats.org/officeDocument/2006/customXml" ds:itemID="{3EB170EF-7DAB-4F61-AAB6-7EBBF4217940}">
  <ds:schemaRefs>
    <ds:schemaRef ds:uri="http://schemas.microsoft.com/office/2006/metadata/properties"/>
    <ds:schemaRef ds:uri="http://schemas.microsoft.com/office/infopath/2007/PartnerControls"/>
    <ds:schemaRef ds:uri="e69c7bde-f8ba-412c-8ab1-13d1668de3c2"/>
    <ds:schemaRef ds:uri="a08ca1ef-5d93-402a-8c3f-766ca4695489"/>
  </ds:schemaRefs>
</ds:datastoreItem>
</file>

<file path=customXml/itemProps3.xml><?xml version="1.0" encoding="utf-8"?>
<ds:datastoreItem xmlns:ds="http://schemas.openxmlformats.org/officeDocument/2006/customXml" ds:itemID="{62C873AE-51CA-4A27-8267-C2D0F6D06D35}">
  <ds:schemaRefs>
    <ds:schemaRef ds:uri="http://schemas.openxmlformats.org/officeDocument/2006/bibliography"/>
  </ds:schemaRefs>
</ds:datastoreItem>
</file>

<file path=customXml/itemProps4.xml><?xml version="1.0" encoding="utf-8"?>
<ds:datastoreItem xmlns:ds="http://schemas.openxmlformats.org/officeDocument/2006/customXml" ds:itemID="{E1208A38-6F3F-44D8-A821-BEE36C3A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ca1ef-5d93-402a-8c3f-766ca4695489"/>
    <ds:schemaRef ds:uri="e69c7bde-f8ba-412c-8ab1-13d1668d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42fa708-cb3c-4075-8431-c9cb7d3a0b1a}" enabled="1" method="Standard" siteId="{f7486b16-f6eb-4144-a44d-8508181105bf}"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Martorana</dc:creator>
  <cp:keywords/>
  <dc:description/>
  <cp:lastModifiedBy>Francesca Canaletto - BeDisruptive</cp:lastModifiedBy>
  <cp:revision>2</cp:revision>
  <dcterms:created xsi:type="dcterms:W3CDTF">2023-10-13T08:58:00Z</dcterms:created>
  <dcterms:modified xsi:type="dcterms:W3CDTF">2023-10-13T08:58:00Z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0x01010029FF72A08F1DE74490D480853CA59027</vt:lpwstr>
  </property>
  <property fmtid="{D5CDD505-2E9C-101B-9397-08002B2CF9AE}" pid="3" name="MediaServiceImageTags">
    <vt:lpwstr/>
  </property>
  <property fmtid="{D5CDD505-2E9C-101B-9397-08002B2CF9AE}" pid="4" name="ClassificationContentMarkingFooterShapeIds">
    <vt:lpwstr>68af20b3,56a7ae2c,4b472569</vt:lpwstr>
  </property>
  <property fmtid="{D5CDD505-2E9C-101B-9397-08002B2CF9AE}" pid="5" name="ClassificationContentMarkingFooterFontProps">
    <vt:lpwstr>#0000ff,14,Calibri</vt:lpwstr>
  </property>
  <property fmtid="{D5CDD505-2E9C-101B-9397-08002B2CF9AE}" pid="6" name="ClassificationContentMarkingFooterText">
    <vt:lpwstr>Internal Use</vt:lpwstr>
  </property>
</Properties>
</file>